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2931" w14:textId="20B89F2F" w:rsidR="00FD734A" w:rsidRPr="00E323CD" w:rsidRDefault="00F32038">
      <w:pPr>
        <w:rPr>
          <w:b/>
          <w:rPrChange w:id="1" w:author="Nancy Knowles" w:date="2018-05-01T13:29:00Z">
            <w:rPr>
              <w:rFonts w:asciiTheme="minorHAnsi" w:hAnsiTheme="minorHAnsi"/>
            </w:rPr>
          </w:rPrChange>
        </w:rPr>
        <w:pPrChange w:id="2" w:author="Nancy Knowles" w:date="2018-05-01T13:29:00Z">
          <w:pPr>
            <w:pStyle w:val="NoSpacing"/>
          </w:pPr>
        </w:pPrChange>
      </w:pPr>
      <w:bookmarkStart w:id="3" w:name="_GoBack"/>
      <w:bookmarkEnd w:id="3"/>
      <w:del w:id="4" w:author="Nancy Knowles" w:date="2018-05-01T13:29:00Z">
        <w:r w:rsidRPr="00017704">
          <w:rPr>
            <w:rFonts w:eastAsia="Calibri" w:cstheme="minorHAnsi"/>
            <w:b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B3BFC5" wp14:editId="02D0D64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39370</wp:posOffset>
                  </wp:positionV>
                  <wp:extent cx="1362075" cy="295275"/>
                  <wp:effectExtent l="0" t="0" r="28575" b="2857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620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C33F30E" w14:textId="77777777" w:rsidR="00876DFE" w:rsidRPr="00876DFE" w:rsidRDefault="00876DFE">
                              <w:pPr>
                                <w:rPr>
                                  <w:del w:id="5" w:author="Nancy Knowles" w:date="2018-05-01T13:29:00Z"/>
                                  <w:color w:val="A6A6A6" w:themeColor="background1" w:themeShade="A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del w:id="6" w:author="Nancy Knowles" w:date="2018-05-01T13:29:00Z">
                                <w:r w:rsidRPr="00876DFE">
                                  <w:rPr>
                                    <w:color w:val="A6A6A6" w:themeColor="background1" w:themeShade="A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delText>DRAFT 2/2/2018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3BFC5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419.25pt;margin-top:3.1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" fillcolor="white [3201]" strokecolor="#a5a5a5 [2092]" strokeweight=".5pt">
                  <v:textbox>
                    <w:txbxContent>
                      <w:p w14:paraId="5C33F30E" w14:textId="77777777" w:rsidR="00876DFE" w:rsidRPr="00876DFE" w:rsidRDefault="00876DFE">
                        <w:pPr>
                          <w:rPr>
                            <w:del w:id="7" w:author="Nancy Knowles" w:date="2018-05-01T13:29:00Z"/>
                            <w:color w:val="A6A6A6" w:themeColor="background1" w:themeShade="A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del w:id="8" w:author="Nancy Knowles" w:date="2018-05-01T13:29:00Z">
                          <w:r w:rsidRPr="00876DFE">
                            <w:rPr>
                              <w:color w:val="A6A6A6" w:themeColor="background1" w:themeShade="A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elText>DRAFT 2/2/2018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  <w:r w:rsidRPr="00017704">
          <w:rPr>
            <w:rFonts w:cstheme="minorHAnsi"/>
            <w:b/>
            <w:szCs w:val="24"/>
          </w:rPr>
          <w:delText>0.00.000</w:delText>
        </w:r>
        <w:r w:rsidRPr="00017704">
          <w:rPr>
            <w:rFonts w:cstheme="minorHAnsi"/>
            <w:szCs w:val="24"/>
          </w:rPr>
          <w:tab/>
        </w:r>
      </w:del>
      <w:ins w:id="9" w:author="Nancy Knowles" w:date="2018-05-01T13:29:00Z">
        <w:r w:rsidR="00DB2C82" w:rsidRPr="00E323CD">
          <w:rPr>
            <w:b/>
          </w:rPr>
          <w:t xml:space="preserve">1.10.25 </w:t>
        </w:r>
      </w:ins>
      <w:r w:rsidR="00DB2C82" w:rsidRPr="00E323CD">
        <w:rPr>
          <w:b/>
          <w:rPrChange w:id="10" w:author="Nancy Knowles" w:date="2018-05-01T13:29:00Z">
            <w:rPr>
              <w:rFonts w:asciiTheme="minorHAnsi" w:hAnsiTheme="minorHAnsi"/>
            </w:rPr>
          </w:rPrChange>
        </w:rPr>
        <w:t>Course Attendance and No</w:t>
      </w:r>
      <w:del w:id="11" w:author="Nancy Knowles" w:date="2018-05-01T13:29:00Z">
        <w:r w:rsidRPr="00017704">
          <w:rPr>
            <w:rFonts w:cstheme="minorHAnsi"/>
            <w:szCs w:val="24"/>
          </w:rPr>
          <w:delText xml:space="preserve"> </w:delText>
        </w:r>
      </w:del>
      <w:ins w:id="12" w:author="Nancy Knowles" w:date="2018-05-01T13:29:00Z">
        <w:r w:rsidR="00DB2C82" w:rsidRPr="00E323CD">
          <w:rPr>
            <w:b/>
          </w:rPr>
          <w:t>-</w:t>
        </w:r>
      </w:ins>
      <w:r w:rsidR="00DB2C82" w:rsidRPr="00E323CD">
        <w:rPr>
          <w:b/>
          <w:rPrChange w:id="13" w:author="Nancy Knowles" w:date="2018-05-01T13:29:00Z">
            <w:rPr>
              <w:rFonts w:asciiTheme="minorHAnsi" w:hAnsiTheme="minorHAnsi"/>
            </w:rPr>
          </w:rPrChange>
        </w:rPr>
        <w:t>Show Drop Policy</w:t>
      </w:r>
    </w:p>
    <w:p w14:paraId="589E15AA" w14:textId="77777777" w:rsidR="00DB2C82" w:rsidRPr="00DB2C82" w:rsidRDefault="00DB2C82">
      <w:pPr>
        <w:rPr>
          <w:b/>
          <w:rPrChange w:id="14" w:author="Nancy Knowles" w:date="2018-05-01T13:29:00Z">
            <w:rPr>
              <w:rFonts w:asciiTheme="minorHAnsi" w:hAnsiTheme="minorHAnsi"/>
            </w:rPr>
          </w:rPrChange>
        </w:rPr>
        <w:pPrChange w:id="15" w:author="Nancy Knowles" w:date="2018-05-01T13:29:00Z">
          <w:pPr>
            <w:pStyle w:val="NoSpacing"/>
          </w:pPr>
        </w:pPrChange>
      </w:pPr>
    </w:p>
    <w:p w14:paraId="43B204EE" w14:textId="01D9645F" w:rsidR="00DB2C82" w:rsidRPr="002003E8" w:rsidRDefault="00017704" w:rsidP="00DB2C82">
      <w:pPr>
        <w:pStyle w:val="ListParagraph"/>
        <w:numPr>
          <w:ilvl w:val="0"/>
          <w:numId w:val="1"/>
        </w:numPr>
        <w:rPr>
          <w:b/>
        </w:rPr>
        <w:pPrChange w:id="16" w:author="Nancy Knowles" w:date="2018-05-01T13:29:00Z">
          <w:pPr>
            <w:pStyle w:val="NoSpacing"/>
          </w:pPr>
        </w:pPrChange>
      </w:pPr>
      <w:del w:id="17" w:author="Nancy Knowles" w:date="2018-05-01T13:29:00Z">
        <w:r w:rsidRPr="00017704">
          <w:rPr>
            <w:rFonts w:cstheme="minorHAnsi"/>
            <w:b/>
            <w:szCs w:val="24"/>
          </w:rPr>
          <w:delText xml:space="preserve">A. </w:delText>
        </w:r>
      </w:del>
      <w:r w:rsidR="00DB2C82" w:rsidRPr="002003E8">
        <w:rPr>
          <w:b/>
        </w:rPr>
        <w:t>Purpose</w:t>
      </w:r>
      <w:del w:id="18" w:author="Nancy Knowles" w:date="2018-05-01T13:29:00Z">
        <w:r w:rsidR="00F32038" w:rsidRPr="00017704">
          <w:rPr>
            <w:rFonts w:cstheme="minorHAnsi"/>
            <w:b/>
            <w:szCs w:val="24"/>
          </w:rPr>
          <w:delText xml:space="preserve"> </w:delText>
        </w:r>
      </w:del>
    </w:p>
    <w:p w14:paraId="0BEC46B0" w14:textId="77777777" w:rsidR="00017704" w:rsidRPr="00017704" w:rsidRDefault="00017704" w:rsidP="00017704">
      <w:pPr>
        <w:pStyle w:val="NoSpacing"/>
        <w:rPr>
          <w:del w:id="19" w:author="Nancy Knowles" w:date="2018-05-01T13:29:00Z"/>
          <w:rFonts w:asciiTheme="minorHAnsi" w:hAnsiTheme="minorHAnsi" w:cstheme="minorHAnsi"/>
          <w:szCs w:val="24"/>
        </w:rPr>
      </w:pPr>
    </w:p>
    <w:p w14:paraId="1F740710" w14:textId="3D845195" w:rsidR="00DB2C82" w:rsidRPr="002003E8" w:rsidRDefault="00DB2C82" w:rsidP="00DB2C82">
      <w:pPr>
        <w:ind w:left="360"/>
        <w:pPrChange w:id="20" w:author="Nancy Knowles" w:date="2018-05-01T13:29:00Z">
          <w:pPr>
            <w:pStyle w:val="NoSpacing"/>
          </w:pPr>
        </w:pPrChange>
      </w:pPr>
      <w:r w:rsidRPr="002003E8">
        <w:t xml:space="preserve">Eastern Oregon University has an expectation of </w:t>
      </w:r>
      <w:del w:id="21" w:author="Nancy Knowles" w:date="2018-05-01T13:29:00Z">
        <w:r w:rsidR="00F32038" w:rsidRPr="00017704">
          <w:rPr>
            <w:rFonts w:cstheme="minorHAnsi"/>
            <w:szCs w:val="24"/>
          </w:rPr>
          <w:delText xml:space="preserve">100% </w:delText>
        </w:r>
      </w:del>
      <w:r w:rsidRPr="002003E8">
        <w:t xml:space="preserve">attendance in all courses. </w:t>
      </w:r>
      <w:del w:id="22" w:author="Nancy Knowles" w:date="2018-05-01T13:29:00Z">
        <w:r w:rsidR="00F32038" w:rsidRPr="00017704">
          <w:rPr>
            <w:rFonts w:cstheme="minorHAnsi"/>
            <w:szCs w:val="24"/>
          </w:rPr>
          <w:delText>Class</w:delText>
        </w:r>
      </w:del>
      <w:ins w:id="23" w:author="Nancy Knowles" w:date="2018-05-01T13:29:00Z">
        <w:r>
          <w:t>Course</w:t>
        </w:r>
      </w:ins>
      <w:r w:rsidRPr="002003E8">
        <w:t xml:space="preserve"> attendance and participation are necessary and important components of learning that affect all students in the </w:t>
      </w:r>
      <w:del w:id="24" w:author="Nancy Knowles" w:date="2018-05-01T13:29:00Z">
        <w:r w:rsidR="00F32038" w:rsidRPr="00017704">
          <w:rPr>
            <w:rFonts w:cstheme="minorHAnsi"/>
            <w:szCs w:val="24"/>
          </w:rPr>
          <w:delText>class</w:delText>
        </w:r>
      </w:del>
      <w:ins w:id="25" w:author="Nancy Knowles" w:date="2018-05-01T13:29:00Z">
        <w:r>
          <w:t>course</w:t>
        </w:r>
      </w:ins>
      <w:r w:rsidRPr="002003E8">
        <w:t xml:space="preserve"> and are essential to achieving </w:t>
      </w:r>
      <w:del w:id="26" w:author="Nancy Knowles" w:date="2018-05-01T13:29:00Z">
        <w:r w:rsidR="00F32038" w:rsidRPr="00017704">
          <w:rPr>
            <w:rFonts w:cstheme="minorHAnsi"/>
            <w:szCs w:val="24"/>
          </w:rPr>
          <w:delText>a course’s educational</w:delText>
        </w:r>
      </w:del>
      <w:ins w:id="27" w:author="Nancy Knowles" w:date="2018-05-01T13:29:00Z">
        <w:r>
          <w:t>course education</w:t>
        </w:r>
      </w:ins>
      <w:r w:rsidRPr="002003E8">
        <w:t xml:space="preserve"> objectives.</w:t>
      </w:r>
      <w:r>
        <w:rPr>
          <w:rPrChange w:id="28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</w:t>
      </w:r>
      <w:r w:rsidRPr="002003E8">
        <w:t xml:space="preserve">Because </w:t>
      </w:r>
      <w:del w:id="29" w:author="Nancy Knowles" w:date="2018-05-01T13:29:00Z">
        <w:r w:rsidR="00017704" w:rsidRPr="00017704">
          <w:rPr>
            <w:rFonts w:cstheme="minorHAnsi"/>
            <w:szCs w:val="24"/>
          </w:rPr>
          <w:delText>class</w:delText>
        </w:r>
      </w:del>
      <w:ins w:id="30" w:author="Nancy Knowles" w:date="2018-05-01T13:29:00Z">
        <w:r>
          <w:t>course</w:t>
        </w:r>
      </w:ins>
      <w:r w:rsidRPr="002003E8">
        <w:t xml:space="preserve"> attendance and course </w:t>
      </w:r>
      <w:del w:id="31" w:author="Nancy Knowles" w:date="2018-05-01T13:29:00Z">
        <w:r w:rsidR="00017704" w:rsidRPr="00017704">
          <w:rPr>
            <w:rFonts w:cstheme="minorHAnsi"/>
            <w:szCs w:val="24"/>
          </w:rPr>
          <w:delText>grade</w:delText>
        </w:r>
      </w:del>
      <w:ins w:id="32" w:author="Nancy Knowles" w:date="2018-05-01T13:29:00Z">
        <w:r>
          <w:t>grades</w:t>
        </w:r>
      </w:ins>
      <w:r w:rsidRPr="002003E8">
        <w:t xml:space="preserve"> </w:t>
      </w:r>
      <w:proofErr w:type="gramStart"/>
      <w:r w:rsidRPr="002003E8">
        <w:t>are demonstrably and positively related</w:t>
      </w:r>
      <w:proofErr w:type="gramEnd"/>
      <w:r w:rsidRPr="002003E8">
        <w:t>, the University expects students to attend all</w:t>
      </w:r>
      <w:del w:id="33" w:author="Nancy Knowles" w:date="2018-05-01T13:29:00Z">
        <w:r w:rsidR="00017704" w:rsidRPr="00017704">
          <w:rPr>
            <w:rFonts w:cstheme="minorHAnsi"/>
            <w:szCs w:val="24"/>
          </w:rPr>
          <w:delText xml:space="preserve"> class</w:delText>
        </w:r>
      </w:del>
      <w:r w:rsidRPr="002003E8">
        <w:t xml:space="preserve"> sessions of courses in which they are enrolled. </w:t>
      </w:r>
    </w:p>
    <w:p w14:paraId="413FBA2B" w14:textId="77777777" w:rsidR="00DB2C82" w:rsidRDefault="00DB2C82" w:rsidP="00DB2C82">
      <w:pPr>
        <w:ind w:left="360"/>
        <w:rPr>
          <w:rPrChange w:id="34" w:author="Nancy Knowles" w:date="2018-05-01T13:29:00Z">
            <w:rPr>
              <w:rFonts w:asciiTheme="minorHAnsi" w:hAnsiTheme="minorHAnsi"/>
              <w:color w:val="222222"/>
            </w:rPr>
          </w:rPrChange>
        </w:rPr>
        <w:pPrChange w:id="35" w:author="Nancy Knowles" w:date="2018-05-01T13:29:00Z">
          <w:pPr>
            <w:pStyle w:val="NoSpacing"/>
          </w:pPr>
        </w:pPrChange>
      </w:pPr>
    </w:p>
    <w:p w14:paraId="183A87DD" w14:textId="77777777" w:rsidR="00F32038" w:rsidRPr="00017704" w:rsidRDefault="00F32038" w:rsidP="00017704">
      <w:pPr>
        <w:pStyle w:val="NoSpacing"/>
        <w:rPr>
          <w:del w:id="36" w:author="Nancy Knowles" w:date="2018-05-01T13:29:00Z"/>
          <w:rFonts w:asciiTheme="minorHAnsi" w:eastAsia="Times New Roman" w:hAnsiTheme="minorHAnsi" w:cstheme="minorHAnsi"/>
          <w:b/>
          <w:bCs/>
          <w:iCs/>
          <w:color w:val="222222"/>
          <w:szCs w:val="24"/>
        </w:rPr>
      </w:pPr>
      <w:del w:id="37" w:author="Nancy Knowles" w:date="2018-05-01T13:29:00Z">
        <w:r w:rsidRPr="00017704">
          <w:rPr>
            <w:rFonts w:asciiTheme="minorHAnsi" w:eastAsia="Times New Roman" w:hAnsiTheme="minorHAnsi" w:cstheme="minorHAnsi"/>
            <w:b/>
            <w:bCs/>
            <w:iCs/>
            <w:color w:val="222222"/>
            <w:szCs w:val="24"/>
          </w:rPr>
          <w:delText>B. Authority</w:delText>
        </w:r>
      </w:del>
    </w:p>
    <w:p w14:paraId="187AEEBF" w14:textId="77777777" w:rsidR="00017704" w:rsidRPr="00017704" w:rsidRDefault="00017704" w:rsidP="00017704">
      <w:pPr>
        <w:pStyle w:val="NoSpacing"/>
        <w:rPr>
          <w:del w:id="38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</w:p>
    <w:p w14:paraId="3F25D779" w14:textId="77777777" w:rsidR="00F32038" w:rsidRPr="00017704" w:rsidRDefault="00F32038" w:rsidP="00017704">
      <w:pPr>
        <w:pStyle w:val="NoSpacing"/>
        <w:rPr>
          <w:del w:id="39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  <w:del w:id="40" w:author="Nancy Knowles" w:date="2018-05-01T13:29:00Z"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The process set forth in this policy will be the standard procedure for institutional policy</w:delText>
        </w:r>
        <w:r w:rsidR="00017704"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 </w:delText>
        </w:r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making, recognizing:</w:delText>
        </w:r>
      </w:del>
    </w:p>
    <w:p w14:paraId="29C81EBD" w14:textId="77777777" w:rsidR="00F32038" w:rsidRPr="00017704" w:rsidRDefault="00F32038" w:rsidP="00584BF0">
      <w:pPr>
        <w:pStyle w:val="NoSpacing"/>
        <w:numPr>
          <w:ilvl w:val="0"/>
          <w:numId w:val="24"/>
        </w:numPr>
        <w:rPr>
          <w:del w:id="41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  <w:del w:id="42" w:author="Nancy Knowles" w:date="2018-05-01T13:29:00Z"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The institutional commitment to shared governance a</w:delText>
        </w:r>
        <w:r w:rsidR="00017704"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nd common effort as outlined in </w:delText>
        </w:r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the EOU Constitution and Board Resolution Number 1;</w:delText>
        </w:r>
      </w:del>
    </w:p>
    <w:p w14:paraId="30A24327" w14:textId="77777777" w:rsidR="00F32038" w:rsidRPr="00017704" w:rsidRDefault="00F32038" w:rsidP="00584BF0">
      <w:pPr>
        <w:pStyle w:val="NoSpacing"/>
        <w:numPr>
          <w:ilvl w:val="0"/>
          <w:numId w:val="24"/>
        </w:numPr>
        <w:rPr>
          <w:del w:id="43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  <w:del w:id="44" w:author="Nancy Knowles" w:date="2018-05-01T13:29:00Z"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The authority of the </w:delText>
        </w:r>
      </w:del>
      <w:moveFromRangeStart w:id="45" w:author="Nancy Knowles" w:date="2018-05-01T13:29:00Z" w:name="move512944693"/>
      <w:moveFrom w:id="46" w:author="Nancy Knowles" w:date="2018-05-01T13:29:00Z">
        <w:r w:rsidR="00DB2C82" w:rsidRPr="009D69CB">
          <w:rPr>
            <w:b/>
            <w:rPrChange w:id="47" w:author="Nancy Knowles" w:date="2018-05-01T13:29:00Z">
              <w:rPr>
                <w:rFonts w:asciiTheme="minorHAnsi" w:hAnsiTheme="minorHAnsi"/>
                <w:color w:val="222222"/>
              </w:rPr>
            </w:rPrChange>
          </w:rPr>
          <w:t>Faculty</w:t>
        </w:r>
      </w:moveFrom>
      <w:moveFromRangeEnd w:id="45"/>
      <w:del w:id="48" w:author="Nancy Knowles" w:date="2018-05-01T13:29:00Z"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 Senate and University Council to manage “legislative</w:delText>
        </w:r>
        <w:r w:rsidR="00017704"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 </w:delText>
        </w:r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responsibilities” in accordance with the EOU Constitution; and</w:delText>
        </w:r>
      </w:del>
    </w:p>
    <w:p w14:paraId="5BF70C3A" w14:textId="77777777" w:rsidR="007D2F60" w:rsidRPr="00017704" w:rsidRDefault="00F32038" w:rsidP="00584BF0">
      <w:pPr>
        <w:pStyle w:val="NoSpacing"/>
        <w:numPr>
          <w:ilvl w:val="0"/>
          <w:numId w:val="24"/>
        </w:numPr>
        <w:rPr>
          <w:del w:id="49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  <w:del w:id="50" w:author="Nancy Knowles" w:date="2018-05-01T13:29:00Z"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The authority of the Board of Trustees and the President to establish policies by means</w:delText>
        </w:r>
        <w:r w:rsidR="00017704"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 </w:delText>
        </w:r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independent of this policy, as provided in ORS 352.107(m), the Board’s Statement on</w:delText>
        </w:r>
        <w:r w:rsidR="00017704"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 xml:space="preserve"> </w:delText>
        </w:r>
        <w:r w:rsidRPr="00017704">
          <w:rPr>
            <w:rFonts w:asciiTheme="minorHAnsi" w:eastAsia="Times New Roman" w:hAnsiTheme="minorHAnsi" w:cstheme="minorHAnsi"/>
            <w:bCs/>
            <w:iCs/>
            <w:color w:val="222222"/>
            <w:szCs w:val="24"/>
          </w:rPr>
          <w:delText>Delegation of Authority, and the EOU Constitution.</w:delText>
        </w:r>
      </w:del>
    </w:p>
    <w:p w14:paraId="2F9CFDD7" w14:textId="77777777" w:rsidR="00017704" w:rsidRPr="00017704" w:rsidRDefault="00017704" w:rsidP="00017704">
      <w:pPr>
        <w:pStyle w:val="NoSpacing"/>
        <w:rPr>
          <w:del w:id="51" w:author="Nancy Knowles" w:date="2018-05-01T13:29:00Z"/>
          <w:rFonts w:asciiTheme="minorHAnsi" w:eastAsia="Times New Roman" w:hAnsiTheme="minorHAnsi" w:cstheme="minorHAnsi"/>
          <w:bCs/>
          <w:iCs/>
          <w:color w:val="222222"/>
          <w:szCs w:val="24"/>
        </w:rPr>
      </w:pPr>
    </w:p>
    <w:p w14:paraId="44D5D6CB" w14:textId="34C2E2BE" w:rsidR="00DB2C82" w:rsidRPr="00DB2C82" w:rsidRDefault="00017704" w:rsidP="00DB2C82">
      <w:pPr>
        <w:pStyle w:val="ListParagraph"/>
        <w:numPr>
          <w:ilvl w:val="0"/>
          <w:numId w:val="3"/>
        </w:numPr>
        <w:rPr>
          <w:b/>
          <w:rPrChange w:id="52" w:author="Nancy Knowles" w:date="2018-05-01T13:29:00Z">
            <w:rPr>
              <w:rFonts w:asciiTheme="minorHAnsi" w:hAnsiTheme="minorHAnsi"/>
              <w:b/>
              <w:color w:val="222222"/>
            </w:rPr>
          </w:rPrChange>
        </w:rPr>
        <w:pPrChange w:id="53" w:author="Nancy Knowles" w:date="2018-05-01T13:29:00Z">
          <w:pPr>
            <w:pStyle w:val="NoSpacing"/>
          </w:pPr>
        </w:pPrChange>
      </w:pPr>
      <w:del w:id="54" w:author="Nancy Knowles" w:date="2018-05-01T13:29:00Z">
        <w:r w:rsidRPr="00017704">
          <w:rPr>
            <w:rFonts w:eastAsia="Times New Roman" w:cstheme="minorHAnsi"/>
            <w:b/>
            <w:bCs/>
            <w:iCs/>
            <w:color w:val="222222"/>
            <w:szCs w:val="24"/>
          </w:rPr>
          <w:delText xml:space="preserve">C. </w:delText>
        </w:r>
      </w:del>
      <w:r w:rsidR="00DB2C82" w:rsidRPr="00DB2C82">
        <w:rPr>
          <w:b/>
          <w:rPrChange w:id="55" w:author="Nancy Knowles" w:date="2018-05-01T13:29:00Z">
            <w:rPr>
              <w:rFonts w:asciiTheme="minorHAnsi" w:hAnsiTheme="minorHAnsi"/>
              <w:b/>
              <w:color w:val="222222"/>
            </w:rPr>
          </w:rPrChange>
        </w:rPr>
        <w:t>Expectations</w:t>
      </w:r>
    </w:p>
    <w:p w14:paraId="3381715C" w14:textId="77777777" w:rsidR="00017704" w:rsidRPr="00017704" w:rsidRDefault="00017704" w:rsidP="00017704">
      <w:pPr>
        <w:pStyle w:val="NoSpacing"/>
        <w:rPr>
          <w:del w:id="56" w:author="Nancy Knowles" w:date="2018-05-01T13:29:00Z"/>
          <w:rFonts w:asciiTheme="minorHAnsi" w:eastAsia="Times New Roman" w:hAnsiTheme="minorHAnsi" w:cstheme="minorHAnsi"/>
          <w:iCs/>
          <w:color w:val="222222"/>
          <w:szCs w:val="24"/>
        </w:rPr>
      </w:pPr>
    </w:p>
    <w:p w14:paraId="5A9DF50C" w14:textId="50CAD015" w:rsidR="00DB2C82" w:rsidRDefault="007D2F60" w:rsidP="00DB2C82">
      <w:pPr>
        <w:pStyle w:val="ListParagraph"/>
        <w:numPr>
          <w:ilvl w:val="0"/>
          <w:numId w:val="6"/>
        </w:numPr>
        <w:rPr>
          <w:rPrChange w:id="57" w:author="Nancy Knowles" w:date="2018-05-01T13:29:00Z">
            <w:rPr>
              <w:rFonts w:asciiTheme="minorHAnsi" w:hAnsiTheme="minorHAnsi"/>
              <w:color w:val="222222"/>
            </w:rPr>
          </w:rPrChange>
        </w:rPr>
        <w:pPrChange w:id="58" w:author="Nancy Knowles" w:date="2018-05-01T13:29:00Z">
          <w:pPr>
            <w:pStyle w:val="NoSpacing"/>
          </w:pPr>
        </w:pPrChange>
      </w:pPr>
      <w:del w:id="59" w:author="Nancy Knowles" w:date="2018-05-01T13:29:00Z">
        <w:r w:rsidRPr="00017704">
          <w:rPr>
            <w:rFonts w:eastAsia="Times New Roman" w:cstheme="minorHAnsi"/>
            <w:iCs/>
            <w:color w:val="222222"/>
            <w:szCs w:val="24"/>
          </w:rPr>
          <w:delText xml:space="preserve">No person is allowed to attend a class unless officially enrolled on a credit or non-credit basis with the appropriate fees paid. Students who attend, participate and strive to complete course requirements without formal enrollment will not receive credit for their work. </w:delText>
        </w:r>
      </w:del>
      <w:r w:rsidR="00DB2C82">
        <w:rPr>
          <w:rPrChange w:id="60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Enrolled students are expected to attend classes. Attendance is defined as physical attendance or participation in an academically related activity such as submission of an assignment, an examination, participation in a study group or an online discussion, etc. At the sole discretion of the </w:t>
      </w:r>
      <w:proofErr w:type="gramStart"/>
      <w:r w:rsidR="00DB2C82">
        <w:rPr>
          <w:rPrChange w:id="61" w:author="Nancy Knowles" w:date="2018-05-01T13:29:00Z">
            <w:rPr>
              <w:rFonts w:asciiTheme="minorHAnsi" w:hAnsiTheme="minorHAnsi"/>
              <w:color w:val="222222"/>
            </w:rPr>
          </w:rPrChange>
        </w:rPr>
        <w:t>faculty</w:t>
      </w:r>
      <w:proofErr w:type="gramEnd"/>
      <w:r w:rsidR="00DB2C82">
        <w:rPr>
          <w:rPrChange w:id="62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member </w:t>
      </w:r>
      <w:del w:id="63" w:author="Nancy Knowles" w:date="2018-05-01T13:29:00Z">
        <w:r w:rsidRPr="00017704">
          <w:rPr>
            <w:rFonts w:eastAsia="Times New Roman" w:cstheme="minorHAnsi"/>
            <w:iCs/>
            <w:color w:val="222222"/>
            <w:szCs w:val="24"/>
          </w:rPr>
          <w:delText xml:space="preserve">excessive </w:delText>
        </w:r>
      </w:del>
      <w:r w:rsidR="00DB2C82">
        <w:rPr>
          <w:rPrChange w:id="64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absence may impact the </w:t>
      </w:r>
      <w:ins w:id="65" w:author="Nancy Knowles" w:date="2018-05-01T13:29:00Z">
        <w:r w:rsidR="00DB2C82">
          <w:t xml:space="preserve">course </w:t>
        </w:r>
      </w:ins>
      <w:r w:rsidR="00DB2C82">
        <w:rPr>
          <w:rPrChange w:id="66" w:author="Nancy Knowles" w:date="2018-05-01T13:29:00Z">
            <w:rPr>
              <w:rFonts w:asciiTheme="minorHAnsi" w:hAnsiTheme="minorHAnsi"/>
              <w:color w:val="222222"/>
            </w:rPr>
          </w:rPrChange>
        </w:rPr>
        <w:t>grade.</w:t>
      </w:r>
      <w:del w:id="67" w:author="Nancy Knowles" w:date="2018-05-01T13:29:00Z">
        <w:r w:rsidRPr="00017704">
          <w:rPr>
            <w:rFonts w:eastAsia="Times New Roman" w:cstheme="minorHAnsi"/>
            <w:iCs/>
            <w:color w:val="222222"/>
            <w:szCs w:val="24"/>
          </w:rPr>
          <w:delText xml:space="preserve"> </w:delText>
        </w:r>
      </w:del>
      <w:ins w:id="68" w:author="Nancy Knowles" w:date="2018-05-01T13:29:00Z">
        <w:r w:rsidR="00DB2C82">
          <w:br/>
        </w:r>
      </w:ins>
    </w:p>
    <w:p w14:paraId="0F9D9444" w14:textId="77777777" w:rsidR="00017704" w:rsidRPr="00017704" w:rsidRDefault="00017704" w:rsidP="00017704">
      <w:pPr>
        <w:pStyle w:val="NoSpacing"/>
        <w:rPr>
          <w:del w:id="69" w:author="Nancy Knowles" w:date="2018-05-01T13:29:00Z"/>
          <w:rFonts w:asciiTheme="minorHAnsi" w:eastAsia="Times New Roman" w:hAnsiTheme="minorHAnsi" w:cstheme="minorHAnsi"/>
          <w:iCs/>
          <w:color w:val="222222"/>
          <w:szCs w:val="24"/>
        </w:rPr>
      </w:pPr>
    </w:p>
    <w:p w14:paraId="78CEBC40" w14:textId="67549F37" w:rsidR="00DB2C82" w:rsidRDefault="00DB2C82" w:rsidP="00DB2C82">
      <w:pPr>
        <w:pStyle w:val="ListParagraph"/>
        <w:numPr>
          <w:ilvl w:val="0"/>
          <w:numId w:val="6"/>
        </w:numPr>
        <w:rPr>
          <w:rPrChange w:id="70" w:author="Nancy Knowles" w:date="2018-05-01T13:29:00Z">
            <w:rPr>
              <w:rFonts w:asciiTheme="minorHAnsi" w:hAnsiTheme="minorHAnsi"/>
              <w:color w:val="222222"/>
            </w:rPr>
          </w:rPrChange>
        </w:rPr>
        <w:pPrChange w:id="71" w:author="Nancy Knowles" w:date="2018-05-01T13:29:00Z">
          <w:pPr>
            <w:pStyle w:val="NoSpacing"/>
          </w:pPr>
        </w:pPrChange>
      </w:pPr>
      <w:r>
        <w:rPr>
          <w:rPrChange w:id="72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In compliance with federal </w:t>
      </w:r>
      <w:proofErr w:type="gramStart"/>
      <w:r>
        <w:rPr>
          <w:rPrChange w:id="73" w:author="Nancy Knowles" w:date="2018-05-01T13:29:00Z">
            <w:rPr>
              <w:rFonts w:asciiTheme="minorHAnsi" w:hAnsiTheme="minorHAnsi"/>
              <w:color w:val="222222"/>
            </w:rPr>
          </w:rPrChange>
        </w:rPr>
        <w:t>regulations</w:t>
      </w:r>
      <w:proofErr w:type="gramEnd"/>
      <w:r>
        <w:rPr>
          <w:rPrChange w:id="74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governing financial aid and </w:t>
      </w:r>
      <w:del w:id="75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>veterans'</w:delText>
        </w:r>
      </w:del>
      <w:ins w:id="76" w:author="Nancy Knowles" w:date="2018-05-01T13:29:00Z">
        <w:r>
          <w:t>veterans’</w:t>
        </w:r>
      </w:ins>
      <w:r>
        <w:rPr>
          <w:rPrChange w:id="77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education benefits</w:t>
      </w:r>
      <w:del w:id="78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>, instructors</w:delText>
        </w:r>
      </w:del>
      <w:ins w:id="79" w:author="Nancy Knowles" w:date="2018-05-01T13:29:00Z">
        <w:r>
          <w:t xml:space="preserve"> faculty</w:t>
        </w:r>
      </w:ins>
      <w:r>
        <w:rPr>
          <w:rPrChange w:id="80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are required to report students who have never attended class. If a student does not attend at least one class session during the first week of the term that the class meets, the </w:t>
      </w:r>
      <w:del w:id="81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lastRenderedPageBreak/>
          <w:delText>instructor</w:delText>
        </w:r>
      </w:del>
      <w:ins w:id="82" w:author="Nancy Knowles" w:date="2018-05-01T13:29:00Z">
        <w:r>
          <w:t>faculty member</w:t>
        </w:r>
      </w:ins>
      <w:r>
        <w:rPr>
          <w:rPrChange w:id="83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will </w:t>
      </w:r>
      <w:del w:id="84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>send the Deans</w:delText>
        </w:r>
      </w:del>
      <w:ins w:id="85" w:author="Nancy Knowles" w:date="2018-05-01T13:29:00Z">
        <w:r>
          <w:t>notify their Dean’s</w:t>
        </w:r>
      </w:ins>
      <w:r>
        <w:rPr>
          <w:rPrChange w:id="86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office</w:t>
      </w:r>
      <w:del w:id="87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 xml:space="preserve"> the "No-Show Drop" student(s).</w:delText>
        </w:r>
      </w:del>
      <w:ins w:id="88" w:author="Nancy Knowles" w:date="2018-05-01T13:29:00Z">
        <w:r>
          <w:t>.</w:t>
        </w:r>
      </w:ins>
      <w:r>
        <w:rPr>
          <w:rPrChange w:id="89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Any student not attending during the first week of class session forfeits his/her</w:t>
      </w:r>
      <w:ins w:id="90" w:author="Nancy Knowles" w:date="2018-05-01T13:29:00Z">
        <w:r>
          <w:t>/their</w:t>
        </w:r>
      </w:ins>
      <w:r>
        <w:rPr>
          <w:rPrChange w:id="91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place on the roster</w:t>
      </w:r>
      <w:del w:id="92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 xml:space="preserve">. Students </w:delText>
        </w:r>
      </w:del>
      <w:ins w:id="93" w:author="Nancy Knowles" w:date="2018-05-01T13:29:00Z">
        <w:r>
          <w:t xml:space="preserve"> and the student </w:t>
        </w:r>
      </w:ins>
      <w:r>
        <w:rPr>
          <w:rPrChange w:id="94" w:author="Nancy Knowles" w:date="2018-05-01T13:29:00Z">
            <w:rPr>
              <w:rFonts w:asciiTheme="minorHAnsi" w:hAnsiTheme="minorHAnsi"/>
              <w:color w:val="222222"/>
            </w:rPr>
          </w:rPrChange>
        </w:rPr>
        <w:t>will be No-</w:t>
      </w:r>
      <w:del w:id="95" w:author="Nancy Knowles" w:date="2018-05-01T13:29:00Z">
        <w:r w:rsidR="007D2F60" w:rsidRPr="00017704">
          <w:rPr>
            <w:rFonts w:eastAsia="Times New Roman" w:cstheme="minorHAnsi"/>
            <w:iCs/>
            <w:color w:val="222222"/>
            <w:szCs w:val="24"/>
          </w:rPr>
          <w:delText>show</w:delText>
        </w:r>
      </w:del>
      <w:ins w:id="96" w:author="Nancy Knowles" w:date="2018-05-01T13:29:00Z">
        <w:r>
          <w:t>Show</w:t>
        </w:r>
      </w:ins>
      <w:r>
        <w:rPr>
          <w:rPrChange w:id="97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dropped in</w:t>
      </w:r>
      <w:r w:rsidR="00E408C7">
        <w:rPr>
          <w:rPrChange w:id="98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 the first week without any fee</w:t>
      </w:r>
      <w:r>
        <w:rPr>
          <w:rPrChange w:id="99" w:author="Nancy Knowles" w:date="2018-05-01T13:29:00Z">
            <w:rPr>
              <w:rFonts w:asciiTheme="minorHAnsi" w:hAnsiTheme="minorHAnsi"/>
              <w:color w:val="222222"/>
            </w:rPr>
          </w:rPrChange>
        </w:rPr>
        <w:t xml:space="preserve">s or penalties for the course. </w:t>
      </w:r>
      <w:ins w:id="100" w:author="Nancy Knowles" w:date="2018-05-01T13:29:00Z">
        <w:r>
          <w:br/>
        </w:r>
      </w:ins>
    </w:p>
    <w:p w14:paraId="346D0228" w14:textId="77777777" w:rsidR="003C0E1C" w:rsidRPr="00017704" w:rsidRDefault="00DB2C82" w:rsidP="00017704">
      <w:pPr>
        <w:pStyle w:val="NoSpacing"/>
        <w:rPr>
          <w:del w:id="101" w:author="Nancy Knowles" w:date="2018-05-01T13:29:00Z"/>
          <w:rFonts w:asciiTheme="minorHAnsi" w:hAnsiTheme="minorHAnsi" w:cstheme="minorHAnsi"/>
          <w:szCs w:val="24"/>
        </w:rPr>
      </w:pPr>
      <w:moveToRangeStart w:id="102" w:author="Nancy Knowles" w:date="2018-05-01T13:29:00Z" w:name="move512944693"/>
      <w:moveTo w:id="103" w:author="Nancy Knowles" w:date="2018-05-01T13:29:00Z">
        <w:r w:rsidRPr="009D69CB">
          <w:rPr>
            <w:b/>
            <w:rPrChange w:id="104" w:author="Nancy Knowles" w:date="2018-05-01T13:29:00Z">
              <w:rPr>
                <w:rFonts w:asciiTheme="minorHAnsi" w:hAnsiTheme="minorHAnsi"/>
                <w:color w:val="222222"/>
              </w:rPr>
            </w:rPrChange>
          </w:rPr>
          <w:t>Faculty</w:t>
        </w:r>
      </w:moveTo>
      <w:moveToRangeEnd w:id="102"/>
    </w:p>
    <w:p w14:paraId="5DD80C27" w14:textId="77777777" w:rsidR="003C0E1C" w:rsidRPr="00017704" w:rsidRDefault="00017704" w:rsidP="00017704">
      <w:pPr>
        <w:pStyle w:val="NoSpacing"/>
        <w:rPr>
          <w:del w:id="105" w:author="Nancy Knowles" w:date="2018-05-01T13:29:00Z"/>
          <w:rFonts w:asciiTheme="minorHAnsi" w:hAnsiTheme="minorHAnsi" w:cstheme="minorHAnsi"/>
          <w:b/>
          <w:szCs w:val="24"/>
        </w:rPr>
      </w:pPr>
      <w:del w:id="106" w:author="Nancy Knowles" w:date="2018-05-01T13:29:00Z">
        <w:r w:rsidRPr="00017704">
          <w:rPr>
            <w:rFonts w:asciiTheme="minorHAnsi" w:hAnsiTheme="minorHAnsi" w:cstheme="minorHAnsi"/>
            <w:b/>
            <w:szCs w:val="24"/>
          </w:rPr>
          <w:delText xml:space="preserve">D. </w:delText>
        </w:r>
      </w:del>
      <w:moveFromRangeStart w:id="107" w:author="Nancy Knowles" w:date="2018-05-01T13:29:00Z" w:name="move512944694"/>
      <w:moveFrom w:id="108" w:author="Nancy Knowles" w:date="2018-05-01T13:29:00Z">
        <w:r w:rsidR="009D69CB">
          <w:rPr>
            <w:b/>
            <w:rPrChange w:id="109" w:author="Nancy Knowles" w:date="2018-05-01T13:29:00Z">
              <w:rPr>
                <w:rFonts w:asciiTheme="minorHAnsi" w:hAnsiTheme="minorHAnsi"/>
                <w:b/>
              </w:rPr>
            </w:rPrChange>
          </w:rPr>
          <w:t>Definitions</w:t>
        </w:r>
      </w:moveFrom>
      <w:moveFromRangeEnd w:id="107"/>
      <w:del w:id="110" w:author="Nancy Knowles" w:date="2018-05-01T13:29:00Z">
        <w:r w:rsidR="00EE66C4" w:rsidRPr="00017704">
          <w:rPr>
            <w:rFonts w:asciiTheme="minorHAnsi" w:hAnsiTheme="minorHAnsi" w:cstheme="minorHAnsi"/>
            <w:b/>
            <w:szCs w:val="24"/>
          </w:rPr>
          <w:delText xml:space="preserve"> </w:delText>
        </w:r>
      </w:del>
    </w:p>
    <w:p w14:paraId="44571EDE" w14:textId="77777777" w:rsidR="00017704" w:rsidRPr="00017704" w:rsidRDefault="00017704" w:rsidP="00017704">
      <w:pPr>
        <w:pStyle w:val="NoSpacing"/>
        <w:rPr>
          <w:del w:id="111" w:author="Nancy Knowles" w:date="2018-05-01T13:29:00Z"/>
          <w:rFonts w:asciiTheme="minorHAnsi" w:hAnsiTheme="minorHAnsi" w:cstheme="minorHAnsi"/>
          <w:szCs w:val="24"/>
        </w:rPr>
      </w:pPr>
    </w:p>
    <w:p w14:paraId="2E18DCDC" w14:textId="5D47F74C" w:rsidR="009D69CB" w:rsidRPr="009D69CB" w:rsidRDefault="00017704" w:rsidP="009D69CB">
      <w:pPr>
        <w:pStyle w:val="ListParagraph"/>
        <w:numPr>
          <w:ilvl w:val="2"/>
          <w:numId w:val="3"/>
        </w:numPr>
        <w:rPr>
          <w:b/>
          <w:rPrChange w:id="112" w:author="Nancy Knowles" w:date="2018-05-01T13:29:00Z">
            <w:rPr>
              <w:rFonts w:asciiTheme="minorHAnsi" w:hAnsiTheme="minorHAnsi"/>
            </w:rPr>
          </w:rPrChange>
        </w:rPr>
        <w:pPrChange w:id="113" w:author="Nancy Knowles" w:date="2018-05-01T13:29:00Z">
          <w:pPr>
            <w:pStyle w:val="NoSpacing"/>
            <w:numPr>
              <w:numId w:val="23"/>
            </w:numPr>
            <w:ind w:left="720" w:hanging="360"/>
          </w:pPr>
        </w:pPrChange>
      </w:pPr>
      <w:del w:id="114" w:author="Nancy Knowles" w:date="2018-05-01T13:29:00Z">
        <w:r>
          <w:rPr>
            <w:rFonts w:cstheme="minorHAnsi"/>
            <w:szCs w:val="24"/>
          </w:rPr>
          <w:delText>I</w:delText>
        </w:r>
        <w:r w:rsidR="00E876CD" w:rsidRPr="00017704">
          <w:rPr>
            <w:rFonts w:cstheme="minorHAnsi"/>
            <w:szCs w:val="24"/>
          </w:rPr>
          <w:delText>nstructor</w:delText>
        </w:r>
        <w:r>
          <w:rPr>
            <w:rFonts w:cstheme="minorHAnsi"/>
            <w:szCs w:val="24"/>
          </w:rPr>
          <w:delText>s</w:delText>
        </w:r>
      </w:del>
      <w:r w:rsidR="00DB2C82" w:rsidRPr="009D69CB">
        <w:rPr>
          <w:b/>
          <w:rPrChange w:id="115" w:author="Nancy Knowles" w:date="2018-05-01T13:29:00Z">
            <w:rPr>
              <w:rFonts w:asciiTheme="minorHAnsi" w:hAnsiTheme="minorHAnsi"/>
            </w:rPr>
          </w:rPrChange>
        </w:rPr>
        <w:t xml:space="preserve"> </w:t>
      </w:r>
    </w:p>
    <w:p w14:paraId="0ADDB646" w14:textId="36A6D65B" w:rsidR="00DB2C82" w:rsidRPr="002003E8" w:rsidRDefault="009D69CB" w:rsidP="009D69CB">
      <w:pPr>
        <w:pStyle w:val="ListParagraph"/>
        <w:numPr>
          <w:ilvl w:val="0"/>
          <w:numId w:val="7"/>
        </w:numPr>
        <w:pPrChange w:id="116" w:author="Nancy Knowles" w:date="2018-05-01T13:29:00Z">
          <w:pPr>
            <w:pStyle w:val="NoSpacing"/>
            <w:numPr>
              <w:ilvl w:val="1"/>
              <w:numId w:val="23"/>
            </w:numPr>
            <w:ind w:left="1440" w:hanging="360"/>
          </w:pPr>
        </w:pPrChange>
      </w:pPr>
      <w:r w:rsidRPr="002003E8">
        <w:t>H</w:t>
      </w:r>
      <w:r w:rsidR="00DB2C82" w:rsidRPr="002003E8">
        <w:t xml:space="preserve">ave the responsibility to determine specific </w:t>
      </w:r>
      <w:del w:id="117" w:author="Nancy Knowles" w:date="2018-05-01T13:29:00Z">
        <w:r w:rsidR="00E876CD" w:rsidRPr="00017704">
          <w:rPr>
            <w:rFonts w:cstheme="minorHAnsi"/>
            <w:szCs w:val="24"/>
          </w:rPr>
          <w:delText>attendance</w:delText>
        </w:r>
      </w:del>
      <w:ins w:id="118" w:author="Nancy Knowles" w:date="2018-05-01T13:29:00Z">
        <w:r w:rsidR="00DB2C82">
          <w:t>course</w:t>
        </w:r>
      </w:ins>
      <w:r w:rsidR="00DB2C82" w:rsidRPr="002003E8">
        <w:t xml:space="preserve"> policies</w:t>
      </w:r>
      <w:del w:id="119" w:author="Nancy Knowles" w:date="2018-05-01T13:29:00Z">
        <w:r w:rsidR="00E876CD" w:rsidRPr="00017704">
          <w:rPr>
            <w:rFonts w:cstheme="minorHAnsi"/>
            <w:szCs w:val="24"/>
          </w:rPr>
          <w:delText xml:space="preserve"> for each course taught</w:delText>
        </w:r>
      </w:del>
      <w:r w:rsidR="00DB2C82" w:rsidRPr="002003E8">
        <w:t>, including</w:t>
      </w:r>
      <w:r w:rsidR="00E408C7" w:rsidRPr="002003E8">
        <w:t xml:space="preserve"> the role</w:t>
      </w:r>
      <w:r w:rsidR="00DB2C82" w:rsidRPr="002003E8">
        <w:t xml:space="preserve"> that attendance plays in ca</w:t>
      </w:r>
      <w:r w:rsidR="00E408C7">
        <w:rPr>
          <w:rPrChange w:id="120" w:author="Nancy Knowles" w:date="2018-05-01T13:29:00Z">
            <w:rPr>
              <w:rFonts w:asciiTheme="minorHAnsi" w:hAnsiTheme="minorHAnsi"/>
            </w:rPr>
          </w:rPrChange>
        </w:rPr>
        <w:t>lculation of final grades and</w:t>
      </w:r>
      <w:r w:rsidR="00DB2C82">
        <w:rPr>
          <w:rPrChange w:id="121" w:author="Nancy Knowles" w:date="2018-05-01T13:29:00Z">
            <w:rPr>
              <w:rFonts w:asciiTheme="minorHAnsi" w:hAnsiTheme="minorHAnsi"/>
            </w:rPr>
          </w:rPrChange>
        </w:rPr>
        <w:t xml:space="preserve"> the extent </w:t>
      </w:r>
      <w:r w:rsidR="00E408C7">
        <w:rPr>
          <w:rPrChange w:id="122" w:author="Nancy Knowles" w:date="2018-05-01T13:29:00Z">
            <w:rPr>
              <w:rFonts w:asciiTheme="minorHAnsi" w:hAnsiTheme="minorHAnsi"/>
            </w:rPr>
          </w:rPrChange>
        </w:rPr>
        <w:t xml:space="preserve">to </w:t>
      </w:r>
      <w:r w:rsidR="00DB2C82">
        <w:rPr>
          <w:rPrChange w:id="123" w:author="Nancy Knowles" w:date="2018-05-01T13:29:00Z">
            <w:rPr>
              <w:rFonts w:asciiTheme="minorHAnsi" w:hAnsiTheme="minorHAnsi"/>
            </w:rPr>
          </w:rPrChange>
        </w:rPr>
        <w:t xml:space="preserve">which work missed due to non-attendance </w:t>
      </w:r>
      <w:del w:id="124" w:author="Nancy Knowles" w:date="2018-05-01T13:29:00Z">
        <w:r w:rsidR="00E876CD" w:rsidRPr="00017704">
          <w:rPr>
            <w:rFonts w:cstheme="minorHAnsi"/>
            <w:szCs w:val="24"/>
          </w:rPr>
          <w:delText>can</w:delText>
        </w:r>
      </w:del>
      <w:proofErr w:type="gramStart"/>
      <w:ins w:id="125" w:author="Nancy Knowles" w:date="2018-05-01T13:29:00Z">
        <w:r w:rsidR="00DB2C82">
          <w:t>may</w:t>
        </w:r>
      </w:ins>
      <w:r w:rsidR="00DB2C82" w:rsidRPr="002003E8">
        <w:t xml:space="preserve"> be made up</w:t>
      </w:r>
      <w:proofErr w:type="gramEnd"/>
      <w:r w:rsidR="00DB2C82" w:rsidRPr="002003E8">
        <w:t xml:space="preserve">. </w:t>
      </w:r>
      <w:ins w:id="126" w:author="Nancy Knowles" w:date="2018-05-01T13:29:00Z">
        <w:r>
          <w:br/>
        </w:r>
      </w:ins>
    </w:p>
    <w:p w14:paraId="76A64071" w14:textId="1FFBE932" w:rsidR="009D69CB" w:rsidRPr="002003E8" w:rsidRDefault="009D69CB" w:rsidP="009D69CB">
      <w:pPr>
        <w:pStyle w:val="ListParagraph"/>
        <w:numPr>
          <w:ilvl w:val="0"/>
          <w:numId w:val="7"/>
        </w:numPr>
        <w:pPrChange w:id="127" w:author="Nancy Knowles" w:date="2018-05-01T13:29:00Z">
          <w:pPr>
            <w:pStyle w:val="NoSpacing"/>
            <w:numPr>
              <w:ilvl w:val="1"/>
              <w:numId w:val="23"/>
            </w:numPr>
            <w:ind w:left="1440" w:hanging="360"/>
          </w:pPr>
        </w:pPrChange>
      </w:pPr>
      <w:r>
        <w:rPr>
          <w:rPrChange w:id="128" w:author="Nancy Knowles" w:date="2018-05-01T13:29:00Z">
            <w:rPr>
              <w:rFonts w:asciiTheme="minorHAnsi" w:hAnsiTheme="minorHAnsi"/>
            </w:rPr>
          </w:rPrChange>
        </w:rPr>
        <w:t xml:space="preserve">Will </w:t>
      </w:r>
      <w:del w:id="129" w:author="Nancy Knowles" w:date="2018-05-01T13:29:00Z">
        <w:r w:rsidR="00E876CD" w:rsidRPr="00017704">
          <w:rPr>
            <w:rFonts w:cstheme="minorHAnsi"/>
            <w:szCs w:val="24"/>
          </w:rPr>
          <w:delText>make available</w:delText>
        </w:r>
        <w:r w:rsidR="00017704">
          <w:rPr>
            <w:rFonts w:cstheme="minorHAnsi"/>
            <w:szCs w:val="24"/>
          </w:rPr>
          <w:delText>,</w:delText>
        </w:r>
        <w:r w:rsidR="00E876CD" w:rsidRPr="00017704">
          <w:rPr>
            <w:rFonts w:cstheme="minorHAnsi"/>
            <w:szCs w:val="24"/>
          </w:rPr>
          <w:delText xml:space="preserve"> </w:delText>
        </w:r>
        <w:r w:rsidR="00017704">
          <w:rPr>
            <w:rFonts w:cstheme="minorHAnsi"/>
            <w:szCs w:val="24"/>
          </w:rPr>
          <w:delText xml:space="preserve">for each course, </w:delText>
        </w:r>
      </w:del>
      <w:ins w:id="130" w:author="Nancy Knowles" w:date="2018-05-01T13:29:00Z">
        <w:r>
          <w:t xml:space="preserve">include their attendance policy and </w:t>
        </w:r>
      </w:ins>
      <w:r w:rsidRPr="002003E8">
        <w:t>a written statement of the University attendance policy</w:t>
      </w:r>
      <w:r w:rsidR="00E408C7" w:rsidRPr="002003E8">
        <w:t xml:space="preserve"> </w:t>
      </w:r>
      <w:del w:id="131" w:author="Nancy Knowles" w:date="2018-05-01T13:29:00Z">
        <w:r w:rsidR="00E876CD" w:rsidRPr="00017704">
          <w:rPr>
            <w:rFonts w:cstheme="minorHAnsi"/>
            <w:szCs w:val="24"/>
          </w:rPr>
          <w:delText>and any additional attendance requirements for the specific class.</w:delText>
        </w:r>
        <w:r w:rsidR="008F03F4" w:rsidRPr="00017704">
          <w:rPr>
            <w:rFonts w:cstheme="minorHAnsi"/>
            <w:szCs w:val="24"/>
          </w:rPr>
          <w:delText xml:space="preserve"> </w:delText>
        </w:r>
      </w:del>
      <w:ins w:id="132" w:author="Nancy Knowles" w:date="2018-05-01T13:29:00Z">
        <w:r w:rsidR="00E408C7">
          <w:t>in their course syllabus</w:t>
        </w:r>
        <w:r>
          <w:t xml:space="preserve">. </w:t>
        </w:r>
        <w:r>
          <w:br/>
        </w:r>
      </w:ins>
    </w:p>
    <w:p w14:paraId="630324E9" w14:textId="77777777" w:rsidR="00B8576F" w:rsidRPr="002003E8" w:rsidRDefault="009D69CB" w:rsidP="009D69CB">
      <w:pPr>
        <w:pStyle w:val="ListParagraph"/>
        <w:numPr>
          <w:ilvl w:val="0"/>
          <w:numId w:val="7"/>
        </w:numPr>
        <w:pPrChange w:id="133" w:author="Nancy Knowles" w:date="2018-05-01T13:29:00Z">
          <w:pPr>
            <w:pStyle w:val="NoSpacing"/>
            <w:numPr>
              <w:ilvl w:val="1"/>
              <w:numId w:val="23"/>
            </w:numPr>
            <w:ind w:left="1440" w:hanging="360"/>
          </w:pPr>
        </w:pPrChange>
      </w:pPr>
      <w:r>
        <w:rPr>
          <w:rPrChange w:id="134" w:author="Nancy Knowles" w:date="2018-05-01T13:29:00Z">
            <w:rPr>
              <w:rFonts w:asciiTheme="minorHAnsi" w:hAnsiTheme="minorHAnsi"/>
            </w:rPr>
          </w:rPrChange>
        </w:rPr>
        <w:t xml:space="preserve">Are encouraged </w:t>
      </w:r>
      <w:proofErr w:type="gramStart"/>
      <w:r>
        <w:rPr>
          <w:rPrChange w:id="135" w:author="Nancy Knowles" w:date="2018-05-01T13:29:00Z">
            <w:rPr>
              <w:rFonts w:asciiTheme="minorHAnsi" w:hAnsiTheme="minorHAnsi"/>
            </w:rPr>
          </w:rPrChange>
        </w:rPr>
        <w:t>to not make</w:t>
      </w:r>
      <w:proofErr w:type="gramEnd"/>
      <w:r>
        <w:rPr>
          <w:rPrChange w:id="136" w:author="Nancy Knowles" w:date="2018-05-01T13:29:00Z">
            <w:rPr>
              <w:rFonts w:asciiTheme="minorHAnsi" w:hAnsiTheme="minorHAnsi"/>
            </w:rPr>
          </w:rPrChange>
        </w:rPr>
        <w:t xml:space="preserve"> attendance a disproportionately weighted component of the final grade.</w:t>
      </w:r>
      <w:ins w:id="137" w:author="Nancy Knowles" w:date="2018-05-01T13:29:00Z">
        <w:r>
          <w:t xml:space="preserve"> </w:t>
        </w:r>
      </w:ins>
    </w:p>
    <w:p w14:paraId="0AABF436" w14:textId="77777777" w:rsidR="00B8576F" w:rsidRDefault="00B8576F">
      <w:pPr>
        <w:rPr>
          <w:ins w:id="138" w:author="Nancy Knowles" w:date="2018-05-01T13:29:00Z"/>
        </w:rPr>
      </w:pPr>
      <w:ins w:id="139" w:author="Nancy Knowles" w:date="2018-05-01T13:29:00Z">
        <w:r>
          <w:br w:type="page"/>
        </w:r>
      </w:ins>
    </w:p>
    <w:p w14:paraId="01C46EDF" w14:textId="77777777" w:rsidR="009D69CB" w:rsidRPr="009D69CB" w:rsidRDefault="009D69CB" w:rsidP="009D69CB">
      <w:pPr>
        <w:pStyle w:val="ListParagraph"/>
        <w:numPr>
          <w:ilvl w:val="0"/>
          <w:numId w:val="3"/>
        </w:numPr>
        <w:rPr>
          <w:rPrChange w:id="140" w:author="Nancy Knowles" w:date="2018-05-01T13:29:00Z">
            <w:rPr>
              <w:rFonts w:asciiTheme="minorHAnsi" w:hAnsiTheme="minorHAnsi"/>
            </w:rPr>
          </w:rPrChange>
        </w:rPr>
        <w:pPrChange w:id="141" w:author="Nancy Knowles" w:date="2018-05-01T13:29:00Z">
          <w:pPr>
            <w:pStyle w:val="NoSpacing"/>
          </w:pPr>
        </w:pPrChange>
      </w:pPr>
      <w:moveToRangeStart w:id="142" w:author="Nancy Knowles" w:date="2018-05-01T13:29:00Z" w:name="move512944694"/>
      <w:moveTo w:id="143" w:author="Nancy Knowles" w:date="2018-05-01T13:29:00Z">
        <w:r w:rsidRPr="002003E8">
          <w:rPr>
            <w:b/>
          </w:rPr>
          <w:lastRenderedPageBreak/>
          <w:t>Definitions</w:t>
        </w:r>
      </w:moveTo>
      <w:moveToRangeEnd w:id="142"/>
    </w:p>
    <w:p w14:paraId="67DE1DC7" w14:textId="77777777" w:rsidR="00B839D9" w:rsidRPr="002003E8" w:rsidRDefault="009D69CB" w:rsidP="00B839D9">
      <w:pPr>
        <w:pStyle w:val="ListParagraph"/>
        <w:numPr>
          <w:ilvl w:val="1"/>
          <w:numId w:val="3"/>
        </w:numPr>
        <w:pPrChange w:id="144" w:author="Nancy Knowles" w:date="2018-05-01T13:29:00Z">
          <w:pPr>
            <w:pStyle w:val="NoSpacing"/>
            <w:numPr>
              <w:numId w:val="23"/>
            </w:numPr>
            <w:ind w:left="720" w:hanging="360"/>
          </w:pPr>
        </w:pPrChange>
      </w:pPr>
      <w:r w:rsidRPr="00B839D9">
        <w:rPr>
          <w:b/>
          <w:rPrChange w:id="145" w:author="Nancy Knowles" w:date="2018-05-01T13:29:00Z">
            <w:rPr>
              <w:rFonts w:asciiTheme="minorHAnsi" w:hAnsiTheme="minorHAnsi"/>
            </w:rPr>
          </w:rPrChange>
        </w:rPr>
        <w:t>Excused Absences</w:t>
      </w:r>
    </w:p>
    <w:p w14:paraId="4F29410C" w14:textId="62F43C31" w:rsidR="00B839D9" w:rsidRPr="002003E8" w:rsidRDefault="00B839D9" w:rsidP="00B839D9">
      <w:pPr>
        <w:pStyle w:val="ListParagraph"/>
        <w:numPr>
          <w:ilvl w:val="2"/>
          <w:numId w:val="3"/>
        </w:numPr>
        <w:pPrChange w:id="146" w:author="Nancy Knowles" w:date="2018-05-01T13:29:00Z">
          <w:pPr>
            <w:pStyle w:val="NoSpacing"/>
            <w:numPr>
              <w:ilvl w:val="1"/>
              <w:numId w:val="23"/>
            </w:numPr>
            <w:ind w:left="1440" w:hanging="360"/>
          </w:pPr>
        </w:pPrChange>
      </w:pPr>
      <w:r w:rsidRPr="002003E8">
        <w:t xml:space="preserve">The University expects </w:t>
      </w:r>
      <w:del w:id="147" w:author="Nancy Knowles" w:date="2018-05-01T13:29:00Z">
        <w:r w:rsidR="00EE66C4" w:rsidRPr="008F5337">
          <w:rPr>
            <w:rFonts w:cstheme="minorHAnsi"/>
            <w:szCs w:val="24"/>
          </w:rPr>
          <w:delText>instructors</w:delText>
        </w:r>
      </w:del>
      <w:ins w:id="148" w:author="Nancy Knowles" w:date="2018-05-01T13:29:00Z">
        <w:r>
          <w:t>faculty</w:t>
        </w:r>
      </w:ins>
      <w:r w:rsidRPr="002003E8">
        <w:t xml:space="preserve"> to be reasonable in accommodating students whose absence from class </w:t>
      </w:r>
      <w:del w:id="149" w:author="Nancy Knowles" w:date="2018-05-01T13:29:00Z">
        <w:r w:rsidR="00EE66C4" w:rsidRPr="008F5337">
          <w:rPr>
            <w:rFonts w:cstheme="minorHAnsi"/>
            <w:szCs w:val="24"/>
          </w:rPr>
          <w:delText>resulted</w:delText>
        </w:r>
      </w:del>
      <w:ins w:id="150" w:author="Nancy Knowles" w:date="2018-05-01T13:29:00Z">
        <w:r>
          <w:t>results</w:t>
        </w:r>
      </w:ins>
      <w:r w:rsidRPr="002003E8">
        <w:t xml:space="preserve"> from:</w:t>
      </w:r>
      <w:ins w:id="151" w:author="Nancy Knowles" w:date="2018-05-01T13:29:00Z">
        <w:r>
          <w:t xml:space="preserve"> </w:t>
        </w:r>
      </w:ins>
    </w:p>
    <w:p w14:paraId="7CB14D76" w14:textId="0D5A9807" w:rsidR="009D69CB" w:rsidRPr="002003E8" w:rsidRDefault="00B839D9" w:rsidP="00B839D9">
      <w:pPr>
        <w:pStyle w:val="ListParagraph"/>
        <w:numPr>
          <w:ilvl w:val="3"/>
          <w:numId w:val="3"/>
        </w:numPr>
        <w:pPrChange w:id="152" w:author="Nancy Knowles" w:date="2018-05-01T13:29:00Z">
          <w:pPr>
            <w:pStyle w:val="NoSpacing"/>
            <w:numPr>
              <w:ilvl w:val="2"/>
              <w:numId w:val="23"/>
            </w:numPr>
            <w:ind w:left="2160" w:hanging="180"/>
          </w:pPr>
        </w:pPrChange>
      </w:pPr>
      <w:r w:rsidRPr="002003E8">
        <w:t>University</w:t>
      </w:r>
      <w:del w:id="153" w:author="Nancy Knowles" w:date="2018-05-01T13:29:00Z">
        <w:r w:rsidR="00EE66C4" w:rsidRPr="008F5337">
          <w:rPr>
            <w:rFonts w:cstheme="minorHAnsi"/>
            <w:szCs w:val="24"/>
          </w:rPr>
          <w:delText>-</w:delText>
        </w:r>
      </w:del>
      <w:ins w:id="154" w:author="Nancy Knowles" w:date="2018-05-01T13:29:00Z">
        <w:r>
          <w:t xml:space="preserve"> –</w:t>
        </w:r>
      </w:ins>
      <w:r w:rsidRPr="002003E8">
        <w:t xml:space="preserve">sanctioned or </w:t>
      </w:r>
      <w:del w:id="155" w:author="Nancy Knowles" w:date="2018-05-01T13:29:00Z">
        <w:r w:rsidR="00EE66C4" w:rsidRPr="008F5337">
          <w:rPr>
            <w:rFonts w:cstheme="minorHAnsi"/>
            <w:szCs w:val="24"/>
          </w:rPr>
          <w:delText>-</w:delText>
        </w:r>
      </w:del>
      <w:ins w:id="156" w:author="Nancy Knowles" w:date="2018-05-01T13:29:00Z">
        <w:r>
          <w:t xml:space="preserve">– </w:t>
        </w:r>
      </w:ins>
      <w:r w:rsidRPr="002003E8">
        <w:t>approved act</w:t>
      </w:r>
      <w:r w:rsidR="00E408C7" w:rsidRPr="002003E8">
        <w:t>ivities (examples include but are</w:t>
      </w:r>
      <w:r>
        <w:rPr>
          <w:rPrChange w:id="157" w:author="Nancy Knowles" w:date="2018-05-01T13:29:00Z">
            <w:rPr>
              <w:rFonts w:asciiTheme="minorHAnsi" w:hAnsiTheme="minorHAnsi"/>
            </w:rPr>
          </w:rPrChange>
        </w:rPr>
        <w:t xml:space="preserve"> not limited to artistic performances, participation in scholarly conferences and presentations, intercollegiate athletic activities, student government, required class field trips, etc</w:t>
      </w:r>
      <w:del w:id="158" w:author="Nancy Knowles" w:date="2018-05-01T13:29:00Z">
        <w:r w:rsidR="00EE66C4" w:rsidRPr="008F5337">
          <w:rPr>
            <w:rFonts w:cstheme="minorHAnsi"/>
            <w:szCs w:val="24"/>
          </w:rPr>
          <w:delText>.);</w:delText>
        </w:r>
      </w:del>
      <w:ins w:id="159" w:author="Nancy Knowles" w:date="2018-05-01T13:29:00Z">
        <w:r>
          <w:t>.)</w:t>
        </w:r>
        <w:r>
          <w:br/>
        </w:r>
      </w:ins>
      <w:r w:rsidR="009D69CB" w:rsidRPr="00B839D9">
        <w:rPr>
          <w:b/>
          <w:rPrChange w:id="160" w:author="Nancy Knowles" w:date="2018-05-01T13:29:00Z">
            <w:rPr>
              <w:rFonts w:asciiTheme="minorHAnsi" w:hAnsiTheme="minorHAnsi"/>
            </w:rPr>
          </w:rPrChange>
        </w:rPr>
        <w:t xml:space="preserve"> </w:t>
      </w:r>
    </w:p>
    <w:p w14:paraId="38F59B7B" w14:textId="1B6D63A4" w:rsidR="00B839D9" w:rsidRPr="002003E8" w:rsidRDefault="008F5337" w:rsidP="00B839D9">
      <w:pPr>
        <w:pStyle w:val="ListParagraph"/>
        <w:numPr>
          <w:ilvl w:val="3"/>
          <w:numId w:val="3"/>
        </w:numPr>
        <w:pPrChange w:id="161" w:author="Nancy Knowles" w:date="2018-05-01T13:29:00Z">
          <w:pPr>
            <w:pStyle w:val="NoSpacing"/>
            <w:numPr>
              <w:ilvl w:val="2"/>
              <w:numId w:val="23"/>
            </w:numPr>
            <w:ind w:left="2160" w:hanging="180"/>
          </w:pPr>
        </w:pPrChange>
      </w:pPr>
      <w:del w:id="162" w:author="Nancy Knowles" w:date="2018-05-01T13:29:00Z">
        <w:r w:rsidRPr="008F5337">
          <w:rPr>
            <w:rFonts w:cstheme="minorHAnsi"/>
            <w:szCs w:val="24"/>
          </w:rPr>
          <w:delText>temporary</w:delText>
        </w:r>
      </w:del>
      <w:ins w:id="163" w:author="Nancy Knowles" w:date="2018-05-01T13:29:00Z">
        <w:r w:rsidR="00A04972">
          <w:t>Temporary</w:t>
        </w:r>
      </w:ins>
      <w:r w:rsidR="00A04972" w:rsidRPr="002003E8">
        <w:t xml:space="preserve"> military orders</w:t>
      </w:r>
      <w:del w:id="164" w:author="Nancy Knowles" w:date="2018-05-01T13:29:00Z">
        <w:r w:rsidRPr="008F5337">
          <w:rPr>
            <w:rFonts w:cstheme="minorHAnsi"/>
            <w:szCs w:val="24"/>
          </w:rPr>
          <w:delText xml:space="preserve"> or</w:delText>
        </w:r>
      </w:del>
      <w:ins w:id="165" w:author="Nancy Knowles" w:date="2018-05-01T13:29:00Z">
        <w:r w:rsidR="00A04972">
          <w:t>,</w:t>
        </w:r>
      </w:ins>
      <w:r w:rsidR="00A04972" w:rsidRPr="002003E8">
        <w:t xml:space="preserve"> </w:t>
      </w:r>
      <w:r w:rsidR="00B839D9" w:rsidRPr="002003E8">
        <w:t>Veterans Administration medical appointments</w:t>
      </w:r>
      <w:del w:id="166" w:author="Nancy Knowles" w:date="2018-05-01T13:29:00Z">
        <w:r w:rsidRPr="008F5337">
          <w:rPr>
            <w:rFonts w:cstheme="minorHAnsi"/>
            <w:szCs w:val="24"/>
          </w:rPr>
          <w:delText>;</w:delText>
        </w:r>
      </w:del>
      <w:ins w:id="167" w:author="Nancy Knowles" w:date="2018-05-01T13:29:00Z">
        <w:r w:rsidR="00A04972">
          <w:t>, or pregnancy and childbirth related absences</w:t>
        </w:r>
        <w:r w:rsidR="00B839D9">
          <w:t xml:space="preserve">. </w:t>
        </w:r>
        <w:r w:rsidR="00B839D9">
          <w:br/>
        </w:r>
      </w:ins>
    </w:p>
    <w:p w14:paraId="415AA203" w14:textId="4E943882" w:rsidR="00B839D9" w:rsidRPr="002003E8" w:rsidRDefault="00B839D9" w:rsidP="00B839D9">
      <w:pPr>
        <w:pStyle w:val="ListParagraph"/>
        <w:numPr>
          <w:ilvl w:val="3"/>
          <w:numId w:val="3"/>
        </w:numPr>
        <w:pPrChange w:id="168" w:author="Nancy Knowles" w:date="2018-05-01T13:29:00Z">
          <w:pPr>
            <w:pStyle w:val="NoSpacing"/>
            <w:numPr>
              <w:ilvl w:val="2"/>
              <w:numId w:val="23"/>
            </w:numPr>
            <w:ind w:left="2160" w:hanging="180"/>
          </w:pPr>
        </w:pPrChange>
      </w:pPr>
      <w:r w:rsidRPr="002003E8">
        <w:t xml:space="preserve">Jury </w:t>
      </w:r>
      <w:del w:id="169" w:author="Nancy Knowles" w:date="2018-05-01T13:29:00Z">
        <w:r w:rsidR="008F5337" w:rsidRPr="008F5337">
          <w:rPr>
            <w:rFonts w:cstheme="minorHAnsi"/>
            <w:szCs w:val="24"/>
          </w:rPr>
          <w:delText>duty</w:delText>
        </w:r>
      </w:del>
      <w:ins w:id="170" w:author="Nancy Knowles" w:date="2018-05-01T13:29:00Z">
        <w:r>
          <w:t>Duty</w:t>
        </w:r>
      </w:ins>
      <w:r w:rsidRPr="002003E8">
        <w:t xml:space="preserve"> or other government obligation</w:t>
      </w:r>
      <w:ins w:id="171" w:author="Nancy Knowles" w:date="2018-05-01T13:29:00Z">
        <w:r>
          <w:br/>
        </w:r>
      </w:ins>
    </w:p>
    <w:p w14:paraId="4D062F3F" w14:textId="77777777" w:rsidR="00B839D9" w:rsidRDefault="00B839D9" w:rsidP="00B839D9">
      <w:pPr>
        <w:pStyle w:val="ListParagraph"/>
        <w:numPr>
          <w:ilvl w:val="3"/>
          <w:numId w:val="3"/>
        </w:numPr>
        <w:rPr>
          <w:ins w:id="172" w:author="Nancy Knowles" w:date="2018-05-01T13:29:00Z"/>
        </w:rPr>
      </w:pPr>
      <w:moveToRangeStart w:id="173" w:author="Nancy Knowles" w:date="2018-05-01T13:29:00Z" w:name="move512944695"/>
      <w:moveTo w:id="174" w:author="Nancy Knowles" w:date="2018-05-01T13:29:00Z">
        <w:r w:rsidRPr="002003E8">
          <w:t>Faculty members are not obligated to consider other absences as excused.</w:t>
        </w:r>
      </w:moveTo>
      <w:moveToRangeEnd w:id="173"/>
      <w:ins w:id="175" w:author="Nancy Knowles" w:date="2018-05-01T13:29:00Z">
        <w:r>
          <w:t xml:space="preserve"> </w:t>
        </w:r>
        <w:r w:rsidR="00C87E40">
          <w:br/>
        </w:r>
      </w:ins>
    </w:p>
    <w:p w14:paraId="014F5BC8" w14:textId="77777777" w:rsidR="00C87E40" w:rsidRDefault="00C87E40" w:rsidP="00C87E40">
      <w:pPr>
        <w:pStyle w:val="ListParagraph"/>
        <w:numPr>
          <w:ilvl w:val="1"/>
          <w:numId w:val="3"/>
        </w:numPr>
        <w:rPr>
          <w:ins w:id="176" w:author="Nancy Knowles" w:date="2018-05-01T13:29:00Z"/>
        </w:rPr>
      </w:pPr>
      <w:ins w:id="177" w:author="Nancy Knowles" w:date="2018-05-01T13:29:00Z">
        <w:r>
          <w:t>Faculty have the discretion to set policy regarding absences resulting from:</w:t>
        </w:r>
      </w:ins>
    </w:p>
    <w:p w14:paraId="5C80BD9A" w14:textId="2C20FFF5" w:rsidR="00C87E40" w:rsidRPr="002003E8" w:rsidRDefault="00C87E40" w:rsidP="00C87E40">
      <w:pPr>
        <w:pStyle w:val="ListParagraph"/>
        <w:numPr>
          <w:ilvl w:val="0"/>
          <w:numId w:val="8"/>
        </w:numPr>
        <w:pPrChange w:id="178" w:author="Nancy Knowles" w:date="2018-05-01T13:29:00Z">
          <w:pPr>
            <w:pStyle w:val="NoSpacing"/>
            <w:numPr>
              <w:ilvl w:val="2"/>
              <w:numId w:val="23"/>
            </w:numPr>
            <w:ind w:left="2160" w:hanging="180"/>
          </w:pPr>
        </w:pPrChange>
      </w:pPr>
      <w:r>
        <w:rPr>
          <w:rPrChange w:id="179" w:author="Nancy Knowles" w:date="2018-05-01T13:29:00Z">
            <w:rPr>
              <w:rFonts w:asciiTheme="minorHAnsi" w:hAnsiTheme="minorHAnsi"/>
              <w:strike/>
            </w:rPr>
          </w:rPrChange>
        </w:rPr>
        <w:t>Personal illness</w:t>
      </w:r>
      <w:r w:rsidRPr="002003E8">
        <w:t>, injury</w:t>
      </w:r>
      <w:del w:id="180" w:author="Nancy Knowles" w:date="2018-05-01T13:29:00Z">
        <w:r w:rsidR="00EE66C4" w:rsidRPr="008F5337">
          <w:rPr>
            <w:rFonts w:cstheme="minorHAnsi"/>
            <w:szCs w:val="24"/>
          </w:rPr>
          <w:delText xml:space="preserve"> to the student</w:delText>
        </w:r>
      </w:del>
      <w:r w:rsidRPr="002003E8">
        <w:t>, or medical conditions</w:t>
      </w:r>
      <w:del w:id="181" w:author="Nancy Knowles" w:date="2018-05-01T13:29:00Z">
        <w:r w:rsidR="00EE66C4" w:rsidRPr="008F5337">
          <w:rPr>
            <w:rFonts w:cstheme="minorHAnsi"/>
            <w:szCs w:val="24"/>
          </w:rPr>
          <w:delText>, including those related to pregnancy;</w:delText>
        </w:r>
      </w:del>
      <w:ins w:id="182" w:author="Nancy Knowles" w:date="2018-05-01T13:29:00Z">
        <w:r w:rsidR="00391758">
          <w:t>.</w:t>
        </w:r>
        <w:r w:rsidR="00391758">
          <w:br/>
        </w:r>
      </w:ins>
    </w:p>
    <w:p w14:paraId="51F6B4C2" w14:textId="1A9458D3" w:rsidR="00C87E40" w:rsidRPr="002003E8" w:rsidRDefault="00C87E40" w:rsidP="00C87E40">
      <w:pPr>
        <w:pStyle w:val="ListParagraph"/>
        <w:numPr>
          <w:ilvl w:val="0"/>
          <w:numId w:val="8"/>
        </w:numPr>
        <w:pPrChange w:id="183" w:author="Nancy Knowles" w:date="2018-05-01T13:29:00Z">
          <w:pPr>
            <w:pStyle w:val="NoSpacing"/>
            <w:numPr>
              <w:ilvl w:val="2"/>
              <w:numId w:val="23"/>
            </w:numPr>
            <w:ind w:left="2160" w:hanging="180"/>
          </w:pPr>
        </w:pPrChange>
      </w:pPr>
      <w:r w:rsidRPr="002003E8">
        <w:t xml:space="preserve">Death, injury, or serious illness </w:t>
      </w:r>
      <w:del w:id="184" w:author="Nancy Knowles" w:date="2018-05-01T13:29:00Z">
        <w:r w:rsidR="00EE66C4" w:rsidRPr="008F5337">
          <w:rPr>
            <w:rFonts w:cstheme="minorHAnsi"/>
            <w:szCs w:val="24"/>
          </w:rPr>
          <w:delText>of</w:delText>
        </w:r>
      </w:del>
      <w:ins w:id="185" w:author="Nancy Knowles" w:date="2018-05-01T13:29:00Z">
        <w:r w:rsidRPr="00C87E40">
          <w:t>or</w:t>
        </w:r>
      </w:ins>
      <w:r w:rsidRPr="002003E8">
        <w:t xml:space="preserve"> an immediate family member. </w:t>
      </w:r>
      <w:del w:id="186" w:author="Nancy Knowles" w:date="2018-05-01T13:29:00Z">
        <w:r w:rsidR="00EE66C4" w:rsidRPr="008F5337">
          <w:rPr>
            <w:rFonts w:cstheme="minorHAnsi"/>
            <w:szCs w:val="24"/>
          </w:rPr>
          <w:delText>An immediate family member is</w:delText>
        </w:r>
        <w:r w:rsidR="008F5337" w:rsidRPr="008F5337">
          <w:rPr>
            <w:rFonts w:cstheme="minorHAnsi"/>
            <w:szCs w:val="24"/>
          </w:rPr>
          <w:delText xml:space="preserve"> </w:delText>
        </w:r>
        <w:r w:rsidR="00EE66C4" w:rsidRPr="008F5337">
          <w:rPr>
            <w:rFonts w:cstheme="minorHAnsi"/>
            <w:szCs w:val="24"/>
          </w:rPr>
          <w:delText>defined as a close relative, or a person residing in the immediate household of the student;</w:delText>
        </w:r>
      </w:del>
      <w:ins w:id="187" w:author="Nancy Knowles" w:date="2018-05-01T13:29:00Z">
        <w:r w:rsidRPr="00C87E40">
          <w:br/>
        </w:r>
      </w:ins>
    </w:p>
    <w:p w14:paraId="482058E4" w14:textId="77777777" w:rsidR="008F5337" w:rsidRDefault="008F03F4" w:rsidP="008F5337">
      <w:pPr>
        <w:pStyle w:val="NoSpacing"/>
        <w:numPr>
          <w:ilvl w:val="1"/>
          <w:numId w:val="23"/>
        </w:numPr>
        <w:rPr>
          <w:del w:id="188" w:author="Nancy Knowles" w:date="2018-05-01T13:29:00Z"/>
          <w:rFonts w:asciiTheme="minorHAnsi" w:hAnsiTheme="minorHAnsi" w:cstheme="minorHAnsi"/>
          <w:szCs w:val="24"/>
        </w:rPr>
      </w:pPr>
      <w:del w:id="189" w:author="Nancy Knowles" w:date="2018-05-01T13:29:00Z">
        <w:r w:rsidRPr="00017704">
          <w:rPr>
            <w:rFonts w:asciiTheme="minorHAnsi" w:hAnsiTheme="minorHAnsi" w:cstheme="minorHAnsi"/>
            <w:szCs w:val="24"/>
          </w:rPr>
          <w:delText xml:space="preserve">Instructors have the right to request documentation verifying the basis of any absences resulting from the above factors. </w:delText>
        </w:r>
      </w:del>
    </w:p>
    <w:p w14:paraId="0081466E" w14:textId="77777777" w:rsidR="00C87E40" w:rsidRPr="00C87E40" w:rsidRDefault="00C87E40" w:rsidP="00C87E40">
      <w:pPr>
        <w:pStyle w:val="ListParagraph"/>
        <w:numPr>
          <w:ilvl w:val="0"/>
          <w:numId w:val="8"/>
        </w:numPr>
        <w:rPr>
          <w:ins w:id="190" w:author="Nancy Knowles" w:date="2018-05-01T13:29:00Z"/>
          <w:b/>
        </w:rPr>
      </w:pPr>
      <w:ins w:id="191" w:author="Nancy Knowles" w:date="2018-05-01T13:29:00Z">
        <w:r w:rsidRPr="00C87E40">
          <w:t>Other absences.</w:t>
        </w:r>
        <w:r>
          <w:br/>
        </w:r>
      </w:ins>
    </w:p>
    <w:p w14:paraId="1DB79A3F" w14:textId="77777777" w:rsidR="00EE66C4" w:rsidRPr="008F5337" w:rsidRDefault="00B839D9" w:rsidP="008F5337">
      <w:pPr>
        <w:pStyle w:val="NoSpacing"/>
        <w:numPr>
          <w:ilvl w:val="1"/>
          <w:numId w:val="23"/>
        </w:numPr>
        <w:rPr>
          <w:del w:id="192" w:author="Nancy Knowles" w:date="2018-05-01T13:29:00Z"/>
          <w:rFonts w:asciiTheme="minorHAnsi" w:hAnsiTheme="minorHAnsi" w:cstheme="minorHAnsi"/>
          <w:szCs w:val="24"/>
        </w:rPr>
      </w:pPr>
      <w:moveFromRangeStart w:id="193" w:author="Nancy Knowles" w:date="2018-05-01T13:29:00Z" w:name="move512944695"/>
      <w:moveFrom w:id="194" w:author="Nancy Knowles" w:date="2018-05-01T13:29:00Z">
        <w:r>
          <w:rPr>
            <w:rPrChange w:id="195" w:author="Nancy Knowles" w:date="2018-05-01T13:29:00Z">
              <w:rPr>
                <w:rFonts w:asciiTheme="minorHAnsi" w:hAnsiTheme="minorHAnsi"/>
              </w:rPr>
            </w:rPrChange>
          </w:rPr>
          <w:t>Faculty members are not obligated to consider other absences as excused.</w:t>
        </w:r>
      </w:moveFrom>
      <w:moveFromRangeEnd w:id="193"/>
    </w:p>
    <w:p w14:paraId="27A52E31" w14:textId="77777777" w:rsidR="00EE66C4" w:rsidRPr="00017704" w:rsidRDefault="00EE66C4" w:rsidP="00017704">
      <w:pPr>
        <w:pStyle w:val="NoSpacing"/>
        <w:rPr>
          <w:del w:id="196" w:author="Nancy Knowles" w:date="2018-05-01T13:29:00Z"/>
          <w:rFonts w:asciiTheme="minorHAnsi" w:hAnsiTheme="minorHAnsi" w:cstheme="minorHAnsi"/>
          <w:szCs w:val="24"/>
        </w:rPr>
      </w:pPr>
    </w:p>
    <w:p w14:paraId="7A77962A" w14:textId="06E9D656" w:rsidR="00C87E40" w:rsidRPr="00C87E40" w:rsidRDefault="00C87E40" w:rsidP="00C87E40">
      <w:pPr>
        <w:pStyle w:val="ListParagraph"/>
        <w:numPr>
          <w:ilvl w:val="0"/>
          <w:numId w:val="3"/>
        </w:numPr>
        <w:rPr>
          <w:b/>
          <w:rPrChange w:id="197" w:author="Nancy Knowles" w:date="2018-05-01T13:29:00Z">
            <w:rPr>
              <w:rFonts w:asciiTheme="minorHAnsi" w:hAnsiTheme="minorHAnsi"/>
            </w:rPr>
          </w:rPrChange>
        </w:rPr>
        <w:pPrChange w:id="198" w:author="Nancy Knowles" w:date="2018-05-01T13:29:00Z">
          <w:pPr>
            <w:pStyle w:val="NoSpacing"/>
            <w:numPr>
              <w:numId w:val="23"/>
            </w:numPr>
            <w:ind w:left="720" w:hanging="360"/>
          </w:pPr>
        </w:pPrChange>
      </w:pPr>
      <w:r w:rsidRPr="00C87E40">
        <w:rPr>
          <w:b/>
          <w:rPrChange w:id="199" w:author="Nancy Knowles" w:date="2018-05-01T13:29:00Z">
            <w:rPr>
              <w:rFonts w:asciiTheme="minorHAnsi" w:hAnsiTheme="minorHAnsi"/>
            </w:rPr>
          </w:rPrChange>
        </w:rPr>
        <w:t>Notification and Verification</w:t>
      </w:r>
      <w:del w:id="200" w:author="Nancy Knowles" w:date="2018-05-01T13:29:00Z">
        <w:r w:rsidR="00EE66C4" w:rsidRPr="00017704">
          <w:rPr>
            <w:rFonts w:cstheme="minorHAnsi"/>
            <w:szCs w:val="24"/>
          </w:rPr>
          <w:delText xml:space="preserve">  </w:delText>
        </w:r>
      </w:del>
    </w:p>
    <w:p w14:paraId="58C8CFE7" w14:textId="53D04E20" w:rsidR="00C87E40" w:rsidRPr="002003E8" w:rsidRDefault="00C87E40" w:rsidP="00C87E40">
      <w:pPr>
        <w:pStyle w:val="ListParagraph"/>
        <w:numPr>
          <w:ilvl w:val="1"/>
          <w:numId w:val="3"/>
        </w:numPr>
        <w:pPrChange w:id="201" w:author="Nancy Knowles" w:date="2018-05-01T13:29:00Z">
          <w:pPr>
            <w:pStyle w:val="NoSpacing"/>
            <w:numPr>
              <w:ilvl w:val="1"/>
              <w:numId w:val="23"/>
            </w:numPr>
            <w:ind w:left="1440" w:hanging="360"/>
          </w:pPr>
        </w:pPrChange>
      </w:pPr>
      <w:r w:rsidRPr="002003E8">
        <w:t xml:space="preserve">The earliest possible notification is preferred for all excused absences. </w:t>
      </w:r>
      <w:del w:id="202" w:author="Nancy Knowles" w:date="2018-05-01T13:29:00Z">
        <w:r w:rsidR="00EE66C4" w:rsidRPr="008F5337">
          <w:rPr>
            <w:rFonts w:cstheme="minorHAnsi"/>
            <w:szCs w:val="24"/>
          </w:rPr>
          <w:delText>In some circumstances, it may be possible for the student to notify the faculty member of anticipated absences (</w:delText>
        </w:r>
        <w:r w:rsidR="008F03F4" w:rsidRPr="008F5337">
          <w:rPr>
            <w:rFonts w:cstheme="minorHAnsi"/>
            <w:szCs w:val="24"/>
          </w:rPr>
          <w:delText>i.e.</w:delText>
        </w:r>
        <w:r w:rsidR="00EE66C4" w:rsidRPr="008F5337">
          <w:rPr>
            <w:rFonts w:cstheme="minorHAnsi"/>
            <w:szCs w:val="24"/>
          </w:rPr>
          <w:delText xml:space="preserve"> scheduled athletic events) during the first week of enrollment. Advance notification (minimally one week in advance) is required and verification may be requested for the following absences:</w:delText>
        </w:r>
      </w:del>
      <w:ins w:id="203" w:author="Nancy Knowles" w:date="2018-05-01T13:29:00Z">
        <w:r w:rsidR="00B8576F">
          <w:br/>
        </w:r>
      </w:ins>
    </w:p>
    <w:p w14:paraId="7951F3E5" w14:textId="77777777" w:rsidR="008F5337" w:rsidRDefault="00EE66C4" w:rsidP="008F5337">
      <w:pPr>
        <w:pStyle w:val="NoSpacing"/>
        <w:numPr>
          <w:ilvl w:val="2"/>
          <w:numId w:val="23"/>
        </w:numPr>
        <w:rPr>
          <w:del w:id="204" w:author="Nancy Knowles" w:date="2018-05-01T13:29:00Z"/>
          <w:rFonts w:asciiTheme="minorHAnsi" w:hAnsiTheme="minorHAnsi" w:cstheme="minorHAnsi"/>
          <w:szCs w:val="24"/>
        </w:rPr>
      </w:pPr>
      <w:del w:id="205" w:author="Nancy Knowles" w:date="2018-05-01T13:29:00Z">
        <w:r w:rsidRPr="008F5337">
          <w:rPr>
            <w:rFonts w:asciiTheme="minorHAnsi" w:hAnsiTheme="minorHAnsi" w:cstheme="minorHAnsi"/>
            <w:szCs w:val="24"/>
          </w:rPr>
          <w:delText>University-sanctioned or -approved activities</w:delText>
        </w:r>
        <w:r w:rsidR="008F5337">
          <w:rPr>
            <w:rFonts w:asciiTheme="minorHAnsi" w:hAnsiTheme="minorHAnsi" w:cstheme="minorHAnsi"/>
            <w:szCs w:val="24"/>
          </w:rPr>
          <w:delText>;</w:delText>
        </w:r>
      </w:del>
    </w:p>
    <w:p w14:paraId="580682F7" w14:textId="77777777" w:rsidR="00EE66C4" w:rsidRPr="008F5337" w:rsidRDefault="008F5337" w:rsidP="008F5337">
      <w:pPr>
        <w:pStyle w:val="NoSpacing"/>
        <w:numPr>
          <w:ilvl w:val="2"/>
          <w:numId w:val="23"/>
        </w:numPr>
        <w:rPr>
          <w:del w:id="206" w:author="Nancy Knowles" w:date="2018-05-01T13:29:00Z"/>
          <w:rFonts w:asciiTheme="minorHAnsi" w:hAnsiTheme="minorHAnsi" w:cstheme="minorHAnsi"/>
          <w:szCs w:val="24"/>
        </w:rPr>
      </w:pPr>
      <w:del w:id="207" w:author="Nancy Knowles" w:date="2018-05-01T13:29:00Z">
        <w:r w:rsidRPr="008F5337">
          <w:rPr>
            <w:rFonts w:asciiTheme="minorHAnsi" w:hAnsiTheme="minorHAnsi" w:cstheme="minorHAnsi"/>
            <w:szCs w:val="24"/>
          </w:rPr>
          <w:lastRenderedPageBreak/>
          <w:delText>Jury duty, military service, or other government obligation</w:delText>
        </w:r>
      </w:del>
    </w:p>
    <w:p w14:paraId="0CDB116E" w14:textId="77777777" w:rsidR="002F413A" w:rsidRPr="00017704" w:rsidRDefault="002F413A" w:rsidP="00017704">
      <w:pPr>
        <w:pStyle w:val="NoSpacing"/>
        <w:rPr>
          <w:del w:id="208" w:author="Nancy Knowles" w:date="2018-05-01T13:29:00Z"/>
          <w:rFonts w:asciiTheme="minorHAnsi" w:hAnsiTheme="minorHAnsi" w:cstheme="minorHAnsi"/>
          <w:szCs w:val="24"/>
        </w:rPr>
      </w:pPr>
    </w:p>
    <w:p w14:paraId="4B385851" w14:textId="77777777" w:rsidR="008F03F4" w:rsidRPr="00017704" w:rsidRDefault="008F03F4" w:rsidP="00017704">
      <w:pPr>
        <w:pStyle w:val="NoSpacing"/>
        <w:rPr>
          <w:del w:id="209" w:author="Nancy Knowles" w:date="2018-05-01T13:29:00Z"/>
          <w:rFonts w:asciiTheme="minorHAnsi" w:hAnsiTheme="minorHAnsi" w:cstheme="minorHAnsi"/>
          <w:szCs w:val="24"/>
        </w:rPr>
      </w:pPr>
    </w:p>
    <w:p w14:paraId="2ADCC608" w14:textId="77777777" w:rsidR="00C87E40" w:rsidRPr="00C87E40" w:rsidRDefault="00C87E40" w:rsidP="00C87E40">
      <w:pPr>
        <w:pStyle w:val="ListParagraph"/>
        <w:numPr>
          <w:ilvl w:val="1"/>
          <w:numId w:val="3"/>
        </w:numPr>
        <w:rPr>
          <w:ins w:id="210" w:author="Nancy Knowles" w:date="2018-05-01T13:29:00Z"/>
          <w:b/>
        </w:rPr>
      </w:pPr>
      <w:ins w:id="211" w:author="Nancy Knowles" w:date="2018-05-01T13:29:00Z">
        <w:r w:rsidRPr="00C87E40">
          <w:t xml:space="preserve">Faculty have the right to require documentation verifying the basis of any student absence. </w:t>
        </w:r>
      </w:ins>
    </w:p>
    <w:p w14:paraId="72A5F712" w14:textId="77777777" w:rsidR="00C87E40" w:rsidRDefault="00C87E40" w:rsidP="00C87E40">
      <w:pPr>
        <w:rPr>
          <w:ins w:id="212" w:author="Nancy Knowles" w:date="2018-05-01T13:29:00Z"/>
          <w:b/>
        </w:rPr>
      </w:pPr>
    </w:p>
    <w:p w14:paraId="4BA0ED79" w14:textId="77777777" w:rsidR="008F03F4" w:rsidRPr="00017704" w:rsidRDefault="00C87E40" w:rsidP="00017704">
      <w:pPr>
        <w:pStyle w:val="NoSpacing"/>
        <w:rPr>
          <w:del w:id="213" w:author="Nancy Knowles" w:date="2018-05-01T13:29:00Z"/>
          <w:rFonts w:asciiTheme="minorHAnsi" w:hAnsiTheme="minorHAnsi" w:cstheme="minorHAnsi"/>
          <w:szCs w:val="24"/>
        </w:rPr>
      </w:pPr>
      <w:r>
        <w:rPr>
          <w:b/>
          <w:u w:val="single"/>
          <w:rPrChange w:id="214" w:author="Nancy Knowles" w:date="2018-05-01T13:29:00Z">
            <w:rPr>
              <w:rFonts w:asciiTheme="minorHAnsi" w:hAnsiTheme="minorHAnsi"/>
              <w:u w:val="single" w:color="000000"/>
            </w:rPr>
          </w:rPrChange>
        </w:rPr>
        <w:t>Approval History</w:t>
      </w:r>
      <w:del w:id="215" w:author="Nancy Knowles" w:date="2018-05-01T13:29:00Z">
        <w:r w:rsidR="008F03F4" w:rsidRPr="00017704">
          <w:rPr>
            <w:rFonts w:asciiTheme="minorHAnsi" w:hAnsiTheme="minorHAnsi" w:cstheme="minorHAnsi"/>
            <w:szCs w:val="24"/>
          </w:rPr>
          <w:delText xml:space="preserve"> </w:delText>
        </w:r>
      </w:del>
    </w:p>
    <w:p w14:paraId="77C310D2" w14:textId="77777777" w:rsidR="008F03F4" w:rsidRPr="00017704" w:rsidRDefault="008F03F4" w:rsidP="00017704">
      <w:pPr>
        <w:pStyle w:val="NoSpacing"/>
        <w:rPr>
          <w:del w:id="216" w:author="Nancy Knowles" w:date="2018-05-01T13:29:00Z"/>
          <w:rFonts w:asciiTheme="minorHAnsi" w:hAnsiTheme="minorHAnsi" w:cstheme="minorHAnsi"/>
          <w:szCs w:val="24"/>
        </w:rPr>
      </w:pPr>
      <w:del w:id="217" w:author="Nancy Knowles" w:date="2018-05-01T13:29:00Z">
        <w:r w:rsidRPr="00017704">
          <w:rPr>
            <w:rFonts w:asciiTheme="minorHAnsi" w:hAnsiTheme="minorHAnsi" w:cstheme="minorHAnsi"/>
            <w:szCs w:val="24"/>
          </w:rPr>
          <w:delText xml:space="preserve">Recommended by the Academic Standards Committee </w:delText>
        </w:r>
      </w:del>
    </w:p>
    <w:p w14:paraId="11694EA3" w14:textId="77777777" w:rsidR="008F03F4" w:rsidRPr="00017704" w:rsidRDefault="008F03F4" w:rsidP="00017704">
      <w:pPr>
        <w:pStyle w:val="NoSpacing"/>
        <w:rPr>
          <w:del w:id="218" w:author="Nancy Knowles" w:date="2018-05-01T13:29:00Z"/>
          <w:rFonts w:asciiTheme="minorHAnsi" w:hAnsiTheme="minorHAnsi" w:cstheme="minorHAnsi"/>
          <w:szCs w:val="24"/>
        </w:rPr>
      </w:pPr>
      <w:del w:id="219" w:author="Nancy Knowles" w:date="2018-05-01T13:29:00Z">
        <w:r w:rsidRPr="00017704">
          <w:rPr>
            <w:rFonts w:asciiTheme="minorHAnsi" w:hAnsiTheme="minorHAnsi" w:cstheme="minorHAnsi"/>
            <w:szCs w:val="24"/>
          </w:rPr>
          <w:delText xml:space="preserve">Approved by the Faculty Senate on: </w:delText>
        </w:r>
      </w:del>
    </w:p>
    <w:p w14:paraId="0FFA90EB" w14:textId="77777777" w:rsidR="008F03F4" w:rsidRPr="00017704" w:rsidRDefault="008F03F4" w:rsidP="00017704">
      <w:pPr>
        <w:pStyle w:val="NoSpacing"/>
        <w:rPr>
          <w:del w:id="220" w:author="Nancy Knowles" w:date="2018-05-01T13:29:00Z"/>
          <w:rFonts w:asciiTheme="minorHAnsi" w:hAnsiTheme="minorHAnsi" w:cstheme="minorHAnsi"/>
          <w:szCs w:val="24"/>
        </w:rPr>
      </w:pPr>
      <w:del w:id="221" w:author="Nancy Knowles" w:date="2018-05-01T13:29:00Z">
        <w:r w:rsidRPr="00017704">
          <w:rPr>
            <w:rFonts w:asciiTheme="minorHAnsi" w:hAnsiTheme="minorHAnsi" w:cstheme="minorHAnsi"/>
            <w:szCs w:val="24"/>
          </w:rPr>
          <w:delText xml:space="preserve">Reviewed by University Council on: </w:delText>
        </w:r>
      </w:del>
    </w:p>
    <w:p w14:paraId="1A9648B6" w14:textId="77777777" w:rsidR="008F03F4" w:rsidRPr="00017704" w:rsidRDefault="008F03F4" w:rsidP="00017704">
      <w:pPr>
        <w:pStyle w:val="NoSpacing"/>
        <w:rPr>
          <w:del w:id="222" w:author="Nancy Knowles" w:date="2018-05-01T13:29:00Z"/>
          <w:rFonts w:asciiTheme="minorHAnsi" w:hAnsiTheme="minorHAnsi" w:cstheme="minorHAnsi"/>
          <w:szCs w:val="24"/>
        </w:rPr>
      </w:pPr>
      <w:del w:id="223" w:author="Nancy Knowles" w:date="2018-05-01T13:29:00Z">
        <w:r w:rsidRPr="00017704">
          <w:rPr>
            <w:rFonts w:asciiTheme="minorHAnsi" w:hAnsiTheme="minorHAnsi" w:cstheme="minorHAnsi"/>
            <w:szCs w:val="24"/>
          </w:rPr>
          <w:delText xml:space="preserve">Approved by the Eastern Oregon University Executive Cabinet on </w:delText>
        </w:r>
      </w:del>
    </w:p>
    <w:p w14:paraId="64046965" w14:textId="12703095" w:rsidR="00C87E40" w:rsidRPr="00C87E40" w:rsidRDefault="008F03F4" w:rsidP="00C87E40">
      <w:pPr>
        <w:rPr>
          <w:b/>
          <w:rPrChange w:id="224" w:author="Nancy Knowles" w:date="2018-05-01T13:29:00Z">
            <w:rPr>
              <w:rFonts w:asciiTheme="minorHAnsi" w:hAnsiTheme="minorHAnsi"/>
              <w:vertAlign w:val="subscript"/>
            </w:rPr>
          </w:rPrChange>
        </w:rPr>
        <w:pPrChange w:id="225" w:author="Nancy Knowles" w:date="2018-05-01T13:29:00Z">
          <w:pPr>
            <w:pStyle w:val="NoSpacing"/>
          </w:pPr>
        </w:pPrChange>
      </w:pPr>
      <w:del w:id="226" w:author="Nancy Knowles" w:date="2018-05-01T13:29:00Z">
        <w:r w:rsidRPr="00017704">
          <w:rPr>
            <w:rFonts w:cstheme="minorHAnsi"/>
            <w:szCs w:val="24"/>
          </w:rPr>
          <w:delText xml:space="preserve">Adopted into practice </w:delText>
        </w:r>
      </w:del>
      <w:ins w:id="227" w:author="Nancy Knowles" w:date="2018-05-01T13:29:00Z">
        <w:r w:rsidR="00C87E40">
          <w:rPr>
            <w:b/>
            <w:u w:val="single"/>
          </w:rPr>
          <w:br/>
        </w:r>
        <w:r w:rsidR="00C87E40">
          <w:t>This will be going through the PCC Process.</w:t>
        </w:r>
        <w:r w:rsidR="00C87E40" w:rsidRPr="00C87E40">
          <w:rPr>
            <w:b/>
          </w:rPr>
          <w:br/>
        </w:r>
      </w:ins>
    </w:p>
    <w:sectPr w:rsidR="00C87E40" w:rsidRPr="00C87E40">
      <w:pgSz w:w="12240" w:h="15840"/>
      <w:pgMar w:top="1440" w:right="1440" w:bottom="1440" w:left="1440" w:header="720" w:footer="720" w:gutter="0"/>
      <w:cols w:space="720"/>
      <w:docGrid w:linePitch="360"/>
      <w:sectPrChange w:id="228" w:author="Nancy Knowles" w:date="2018-05-01T13:29:00Z">
        <w:sectPr w:rsidR="00C87E40" w:rsidRPr="00C87E40">
          <w:pgMar w:top="1440" w:right="1080" w:bottom="1440" w:left="1080" w:header="720" w:footer="720" w:gutter="0"/>
          <w:docGrid w:linePitch="326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454"/>
    <w:multiLevelType w:val="hybridMultilevel"/>
    <w:tmpl w:val="A2DAEFE6"/>
    <w:lvl w:ilvl="0" w:tplc="013E20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D80DA46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  <w:b w:val="0"/>
      </w:rPr>
    </w:lvl>
    <w:lvl w:ilvl="2" w:tplc="052852C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BD6EA852">
      <w:start w:val="1"/>
      <w:numFmt w:val="lowerLetter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538EC"/>
    <w:multiLevelType w:val="hybridMultilevel"/>
    <w:tmpl w:val="329AA45A"/>
    <w:lvl w:ilvl="0" w:tplc="9BC2F746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86C42F5"/>
    <w:multiLevelType w:val="hybridMultilevel"/>
    <w:tmpl w:val="EDC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141"/>
    <w:multiLevelType w:val="hybridMultilevel"/>
    <w:tmpl w:val="23AA8D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03503"/>
    <w:multiLevelType w:val="hybridMultilevel"/>
    <w:tmpl w:val="98C8BD66"/>
    <w:lvl w:ilvl="0" w:tplc="2CD448EA">
      <w:numFmt w:val="bullet"/>
      <w:lvlText w:val="·"/>
      <w:lvlJc w:val="left"/>
      <w:pPr>
        <w:ind w:left="1125" w:hanging="765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53F"/>
    <w:multiLevelType w:val="hybridMultilevel"/>
    <w:tmpl w:val="AA109936"/>
    <w:lvl w:ilvl="0" w:tplc="2CD448EA">
      <w:numFmt w:val="bullet"/>
      <w:lvlText w:val="·"/>
      <w:lvlJc w:val="left"/>
      <w:pPr>
        <w:ind w:left="1125" w:hanging="765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328A"/>
    <w:multiLevelType w:val="hybridMultilevel"/>
    <w:tmpl w:val="947829D8"/>
    <w:lvl w:ilvl="0" w:tplc="C56A20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7E168E"/>
    <w:multiLevelType w:val="hybridMultilevel"/>
    <w:tmpl w:val="9B021F18"/>
    <w:lvl w:ilvl="0" w:tplc="F8883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E7A8B"/>
    <w:multiLevelType w:val="hybridMultilevel"/>
    <w:tmpl w:val="FEA45ED4"/>
    <w:lvl w:ilvl="0" w:tplc="BBB0F88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7044"/>
    <w:multiLevelType w:val="hybridMultilevel"/>
    <w:tmpl w:val="FE384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2090"/>
    <w:multiLevelType w:val="hybridMultilevel"/>
    <w:tmpl w:val="F326C0EC"/>
    <w:lvl w:ilvl="0" w:tplc="94DE8F20">
      <w:start w:val="1"/>
      <w:numFmt w:val="lowerLetter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28F2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4340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639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C37E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952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46A5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C5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857F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D5997"/>
    <w:multiLevelType w:val="hybridMultilevel"/>
    <w:tmpl w:val="34A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24D"/>
    <w:multiLevelType w:val="hybridMultilevel"/>
    <w:tmpl w:val="17D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989"/>
    <w:multiLevelType w:val="hybridMultilevel"/>
    <w:tmpl w:val="05F842A8"/>
    <w:lvl w:ilvl="0" w:tplc="A210DC88">
      <w:start w:val="1"/>
      <w:numFmt w:val="lowerLetter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ED48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6489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E0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510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E657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6E66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CCE3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CDF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72EE3"/>
    <w:multiLevelType w:val="hybridMultilevel"/>
    <w:tmpl w:val="E78CA09E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36E6F"/>
    <w:multiLevelType w:val="hybridMultilevel"/>
    <w:tmpl w:val="16E47D7E"/>
    <w:lvl w:ilvl="0" w:tplc="BBB0F88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B3D"/>
    <w:multiLevelType w:val="hybridMultilevel"/>
    <w:tmpl w:val="55D651FE"/>
    <w:lvl w:ilvl="0" w:tplc="D98C4BBA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409D7E05"/>
    <w:multiLevelType w:val="hybridMultilevel"/>
    <w:tmpl w:val="3EDCD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569"/>
    <w:multiLevelType w:val="hybridMultilevel"/>
    <w:tmpl w:val="4480397A"/>
    <w:lvl w:ilvl="0" w:tplc="8E26D108">
      <w:start w:val="1"/>
      <w:numFmt w:val="lowerLetter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862D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7EA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A501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AD19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69B5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C804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09A3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22EC8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EB6D19"/>
    <w:multiLevelType w:val="hybridMultilevel"/>
    <w:tmpl w:val="7290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4A5A"/>
    <w:multiLevelType w:val="hybridMultilevel"/>
    <w:tmpl w:val="BFE4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5349"/>
    <w:multiLevelType w:val="hybridMultilevel"/>
    <w:tmpl w:val="A2AAF268"/>
    <w:lvl w:ilvl="0" w:tplc="2CD448EA">
      <w:numFmt w:val="bullet"/>
      <w:lvlText w:val="·"/>
      <w:lvlJc w:val="left"/>
      <w:pPr>
        <w:ind w:left="1125" w:hanging="765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F112A"/>
    <w:multiLevelType w:val="hybridMultilevel"/>
    <w:tmpl w:val="4010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3106"/>
    <w:multiLevelType w:val="hybridMultilevel"/>
    <w:tmpl w:val="EE1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23"/>
  </w:num>
  <w:num w:numId="13">
    <w:abstractNumId w:val="4"/>
  </w:num>
  <w:num w:numId="14">
    <w:abstractNumId w:val="15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3"/>
  </w:num>
  <w:num w:numId="22">
    <w:abstractNumId w:val="19"/>
  </w:num>
  <w:num w:numId="23">
    <w:abstractNumId w:val="2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cy Knowles">
    <w15:presenceInfo w15:providerId="None" w15:userId="Nancy Know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2"/>
    <w:rsid w:val="00017704"/>
    <w:rsid w:val="00064D09"/>
    <w:rsid w:val="002003E8"/>
    <w:rsid w:val="002F413A"/>
    <w:rsid w:val="00391758"/>
    <w:rsid w:val="003C0E1C"/>
    <w:rsid w:val="004D6366"/>
    <w:rsid w:val="005128CF"/>
    <w:rsid w:val="00584BF0"/>
    <w:rsid w:val="007D2F60"/>
    <w:rsid w:val="007F7929"/>
    <w:rsid w:val="00876DFE"/>
    <w:rsid w:val="008F03F4"/>
    <w:rsid w:val="008F5337"/>
    <w:rsid w:val="00916189"/>
    <w:rsid w:val="00937B1C"/>
    <w:rsid w:val="009D69CB"/>
    <w:rsid w:val="00A04972"/>
    <w:rsid w:val="00A44A87"/>
    <w:rsid w:val="00B25337"/>
    <w:rsid w:val="00B839D9"/>
    <w:rsid w:val="00B8576F"/>
    <w:rsid w:val="00BC1682"/>
    <w:rsid w:val="00C87E40"/>
    <w:rsid w:val="00DA5690"/>
    <w:rsid w:val="00DB2C82"/>
    <w:rsid w:val="00E323CD"/>
    <w:rsid w:val="00E408C7"/>
    <w:rsid w:val="00E876CD"/>
    <w:rsid w:val="00EE66C4"/>
    <w:rsid w:val="00F32038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33126-D360-43A0-868B-7C2A940C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E8"/>
    <w:pPr>
      <w:pPrChange w:id="0" w:author="Nancy Knowles" w:date="2018-05-01T13:29:00Z">
        <w:pPr>
          <w:spacing w:line="248" w:lineRule="auto"/>
          <w:ind w:left="10" w:hanging="10"/>
        </w:pPr>
      </w:pPrChange>
    </w:pPr>
    <w:rPr>
      <w:rPrChange w:id="0" w:author="Nancy Knowles" w:date="2018-05-01T13:29:00Z">
        <w:rPr>
          <w:rFonts w:ascii="Tahoma" w:eastAsia="Tahoma" w:hAnsi="Tahoma" w:cs="Tahoma"/>
          <w:color w:val="000000"/>
          <w:sz w:val="24"/>
          <w:szCs w:val="22"/>
          <w:lang w:val="en-US" w:eastAsia="en-US" w:bidi="ar-SA"/>
        </w:rPr>
      </w:rPrChange>
    </w:rPr>
  </w:style>
  <w:style w:type="paragraph" w:styleId="Heading1">
    <w:name w:val="heading 1"/>
    <w:next w:val="Normal"/>
    <w:link w:val="Heading1Char"/>
    <w:uiPriority w:val="9"/>
    <w:unhideWhenUsed/>
    <w:qFormat/>
    <w:rsid w:val="002003E8"/>
    <w:pPr>
      <w:keepNext/>
      <w:keepLines/>
      <w:spacing w:after="254"/>
      <w:ind w:left="10" w:hanging="10"/>
      <w:outlineLvl w:val="0"/>
    </w:pPr>
    <w:rPr>
      <w:rFonts w:ascii="Tahoma" w:eastAsia="Tahoma" w:hAnsi="Tahoma" w:cs="Tahom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03E8"/>
    <w:rPr>
      <w:rFonts w:ascii="Tahoma" w:eastAsia="Tahoma" w:hAnsi="Tahoma" w:cs="Tahoma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2003E8"/>
    <w:pPr>
      <w:spacing w:after="0" w:line="240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Kaycie Lane</dc:creator>
  <cp:keywords/>
  <dc:description/>
  <cp:lastModifiedBy>Nancy Knowles</cp:lastModifiedBy>
  <cp:revision>1</cp:revision>
  <dcterms:created xsi:type="dcterms:W3CDTF">2018-05-01T20:11:00Z</dcterms:created>
  <dcterms:modified xsi:type="dcterms:W3CDTF">2018-05-01T20:30:00Z</dcterms:modified>
</cp:coreProperties>
</file>